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6EE6" w14:textId="2AA6C07F" w:rsidR="001F099D" w:rsidRPr="00011593" w:rsidRDefault="001F099D" w:rsidP="00D23269">
      <w:pPr>
        <w:rPr>
          <w:rFonts w:asciiTheme="minorHAnsi" w:hAnsiTheme="minorHAnsi" w:cstheme="minorHAnsi"/>
          <w:b/>
          <w:bCs/>
          <w:sz w:val="40"/>
          <w:szCs w:val="40"/>
        </w:rPr>
      </w:pPr>
    </w:p>
    <w:p w14:paraId="2D95E386" w14:textId="079606FA" w:rsidR="001F099D" w:rsidRPr="00CD40D5" w:rsidDel="00EF3FC2" w:rsidRDefault="00D012BA" w:rsidP="00C90BF1">
      <w:pPr>
        <w:pStyle w:val="Listenabsatz"/>
        <w:ind w:left="708"/>
        <w:jc w:val="right"/>
        <w:rPr>
          <w:del w:id="0" w:author="Ralf Giermann" w:date="2023-08-21T14:46:00Z"/>
          <w:rFonts w:cstheme="minorHAnsi"/>
          <w:sz w:val="24"/>
          <w:szCs w:val="24"/>
        </w:rPr>
      </w:pPr>
      <w:del w:id="1" w:author="Ralf Giermann" w:date="2023-08-21T14:46:00Z">
        <w:r w:rsidRPr="00CD40D5" w:rsidDel="00EF3FC2">
          <w:rPr>
            <w:rFonts w:cstheme="minorHAnsi"/>
            <w:sz w:val="24"/>
            <w:szCs w:val="24"/>
          </w:rPr>
          <w:delText>Entwurf</w:delText>
        </w:r>
      </w:del>
    </w:p>
    <w:p w14:paraId="4B882E93" w14:textId="77777777" w:rsidR="00D012BA" w:rsidRDefault="00D012BA" w:rsidP="00D23269">
      <w:pPr>
        <w:rPr>
          <w:rFonts w:asciiTheme="minorHAnsi" w:hAnsiTheme="minorHAnsi" w:cstheme="minorHAnsi"/>
          <w:b/>
          <w:bCs/>
          <w:sz w:val="40"/>
          <w:szCs w:val="40"/>
        </w:rPr>
      </w:pPr>
    </w:p>
    <w:p w14:paraId="07E44EDC" w14:textId="3FA77085" w:rsidR="00265C67" w:rsidRPr="002C57E9" w:rsidRDefault="00C77DA5" w:rsidP="00265C67">
      <w:pPr>
        <w:spacing w:line="276" w:lineRule="auto"/>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Private Klinikträger starten b</w:t>
      </w:r>
      <w:r w:rsidR="002E6C71">
        <w:rPr>
          <w:rFonts w:asciiTheme="minorHAnsi" w:hAnsiTheme="minorHAnsi" w:cstheme="minorHAnsi"/>
          <w:b/>
          <w:bCs/>
          <w:color w:val="000000" w:themeColor="text1"/>
          <w:sz w:val="32"/>
          <w:szCs w:val="32"/>
        </w:rPr>
        <w:t>undesweite Kampagne</w:t>
      </w:r>
      <w:r w:rsidR="00CD43C2">
        <w:rPr>
          <w:rFonts w:asciiTheme="minorHAnsi" w:hAnsiTheme="minorHAnsi" w:cstheme="minorHAnsi"/>
          <w:b/>
          <w:bCs/>
          <w:color w:val="000000" w:themeColor="text1"/>
          <w:sz w:val="32"/>
          <w:szCs w:val="32"/>
        </w:rPr>
        <w:t xml:space="preserve"> </w:t>
      </w:r>
      <w:r w:rsidR="003A2176">
        <w:rPr>
          <w:rFonts w:asciiTheme="minorHAnsi" w:hAnsiTheme="minorHAnsi" w:cstheme="minorHAnsi"/>
          <w:b/>
          <w:bCs/>
          <w:color w:val="000000" w:themeColor="text1"/>
          <w:sz w:val="32"/>
          <w:szCs w:val="32"/>
        </w:rPr>
        <w:t xml:space="preserve">„Krankenhausretten“ </w:t>
      </w:r>
      <w:r w:rsidR="00F96640">
        <w:rPr>
          <w:rFonts w:asciiTheme="minorHAnsi" w:hAnsiTheme="minorHAnsi" w:cstheme="minorHAnsi"/>
          <w:b/>
          <w:bCs/>
          <w:color w:val="000000" w:themeColor="text1"/>
          <w:sz w:val="32"/>
          <w:szCs w:val="32"/>
        </w:rPr>
        <w:t>–</w:t>
      </w:r>
      <w:r>
        <w:rPr>
          <w:rFonts w:asciiTheme="minorHAnsi" w:hAnsiTheme="minorHAnsi" w:cstheme="minorHAnsi"/>
          <w:b/>
          <w:bCs/>
          <w:color w:val="000000" w:themeColor="text1"/>
          <w:sz w:val="32"/>
          <w:szCs w:val="32"/>
        </w:rPr>
        <w:t xml:space="preserve"> </w:t>
      </w:r>
      <w:r w:rsidR="00F96640">
        <w:rPr>
          <w:rFonts w:asciiTheme="minorHAnsi" w:hAnsiTheme="minorHAnsi" w:cstheme="minorHAnsi"/>
          <w:b/>
          <w:bCs/>
          <w:color w:val="000000" w:themeColor="text1"/>
          <w:sz w:val="32"/>
          <w:szCs w:val="32"/>
        </w:rPr>
        <w:t>Massive Kritik an Plänen zur Krankenhausreform</w:t>
      </w:r>
    </w:p>
    <w:p w14:paraId="5CB204D8" w14:textId="77777777" w:rsidR="00265C67" w:rsidRPr="002C57E9" w:rsidRDefault="00265C67" w:rsidP="00265C67">
      <w:pPr>
        <w:spacing w:line="276" w:lineRule="auto"/>
        <w:rPr>
          <w:rFonts w:asciiTheme="minorHAnsi" w:hAnsiTheme="minorHAnsi" w:cstheme="minorHAnsi"/>
          <w:color w:val="000000" w:themeColor="text1"/>
          <w:sz w:val="24"/>
          <w:szCs w:val="24"/>
        </w:rPr>
      </w:pPr>
    </w:p>
    <w:p w14:paraId="3470B1C7" w14:textId="45A6A0A9" w:rsidR="00265C67" w:rsidRPr="002C57E9" w:rsidRDefault="00265C67" w:rsidP="00C90BF1">
      <w:pPr>
        <w:spacing w:line="276" w:lineRule="auto"/>
        <w:jc w:val="both"/>
        <w:rPr>
          <w:rFonts w:asciiTheme="minorHAnsi" w:hAnsiTheme="minorHAnsi" w:cstheme="minorHAnsi"/>
          <w:color w:val="000000" w:themeColor="text1"/>
          <w:sz w:val="24"/>
          <w:szCs w:val="24"/>
        </w:rPr>
      </w:pPr>
      <w:r w:rsidRPr="002C57E9">
        <w:rPr>
          <w:rFonts w:asciiTheme="minorHAnsi" w:hAnsiTheme="minorHAnsi" w:cstheme="minorHAnsi"/>
          <w:i/>
          <w:iCs/>
          <w:color w:val="000000" w:themeColor="text1"/>
          <w:sz w:val="24"/>
          <w:szCs w:val="24"/>
        </w:rPr>
        <w:t>Berlin, 23.08.2023</w:t>
      </w:r>
      <w:r w:rsidRPr="002C57E9">
        <w:rPr>
          <w:rFonts w:asciiTheme="minorHAnsi" w:hAnsiTheme="minorHAnsi" w:cstheme="minorHAnsi"/>
          <w:color w:val="000000" w:themeColor="text1"/>
          <w:sz w:val="24"/>
          <w:szCs w:val="24"/>
        </w:rPr>
        <w:t xml:space="preserve"> – Der</w:t>
      </w:r>
      <w:r w:rsidR="00C64C32" w:rsidRPr="00C64C32">
        <w:rPr>
          <w:rFonts w:asciiTheme="minorHAnsi" w:hAnsiTheme="minorHAnsi" w:cstheme="minorHAnsi"/>
          <w:color w:val="000000" w:themeColor="text1"/>
          <w:sz w:val="24"/>
          <w:szCs w:val="24"/>
          <w:shd w:val="clear" w:color="auto" w:fill="FFFFFF"/>
        </w:rPr>
        <w:t xml:space="preserve"> </w:t>
      </w:r>
      <w:r w:rsidR="00C64C32" w:rsidRPr="002C57E9">
        <w:rPr>
          <w:rFonts w:asciiTheme="minorHAnsi" w:hAnsiTheme="minorHAnsi" w:cstheme="minorHAnsi"/>
          <w:color w:val="000000" w:themeColor="text1"/>
          <w:sz w:val="24"/>
          <w:szCs w:val="24"/>
          <w:shd w:val="clear" w:color="auto" w:fill="FFFFFF"/>
        </w:rPr>
        <w:t>Bundesverband Deutscher Privatkliniken e.V. (BDPK)</w:t>
      </w:r>
      <w:r w:rsidR="00C64C32">
        <w:rPr>
          <w:rFonts w:asciiTheme="minorHAnsi" w:hAnsiTheme="minorHAnsi" w:cstheme="minorHAnsi"/>
          <w:color w:val="000000" w:themeColor="text1"/>
          <w:sz w:val="24"/>
          <w:szCs w:val="24"/>
        </w:rPr>
        <w:t xml:space="preserve"> </w:t>
      </w:r>
      <w:r w:rsidRPr="002C57E9">
        <w:rPr>
          <w:rFonts w:asciiTheme="minorHAnsi" w:hAnsiTheme="minorHAnsi" w:cstheme="minorHAnsi"/>
          <w:color w:val="000000" w:themeColor="text1"/>
          <w:sz w:val="24"/>
          <w:szCs w:val="24"/>
        </w:rPr>
        <w:t xml:space="preserve">hat </w:t>
      </w:r>
      <w:r w:rsidR="006610B6">
        <w:rPr>
          <w:rFonts w:asciiTheme="minorHAnsi" w:hAnsiTheme="minorHAnsi" w:cstheme="minorHAnsi"/>
          <w:color w:val="000000" w:themeColor="text1"/>
          <w:sz w:val="24"/>
          <w:szCs w:val="24"/>
        </w:rPr>
        <w:t xml:space="preserve">unter </w:t>
      </w:r>
      <w:hyperlink r:id="rId10" w:history="1">
        <w:r w:rsidR="006610B6" w:rsidRPr="008C5B57">
          <w:rPr>
            <w:rStyle w:val="Hyperlink"/>
            <w:rFonts w:asciiTheme="minorHAnsi" w:hAnsiTheme="minorHAnsi" w:cstheme="minorHAnsi"/>
            <w:sz w:val="24"/>
            <w:szCs w:val="24"/>
          </w:rPr>
          <w:t>www.krankenhausretten.de</w:t>
        </w:r>
      </w:hyperlink>
      <w:r w:rsidR="006610B6">
        <w:rPr>
          <w:rFonts w:asciiTheme="minorHAnsi" w:hAnsiTheme="minorHAnsi" w:cstheme="minorHAnsi"/>
          <w:color w:val="000000" w:themeColor="text1"/>
          <w:sz w:val="24"/>
          <w:szCs w:val="24"/>
        </w:rPr>
        <w:t xml:space="preserve"> eine </w:t>
      </w:r>
      <w:r w:rsidR="00150E45">
        <w:rPr>
          <w:rFonts w:asciiTheme="minorHAnsi" w:hAnsiTheme="minorHAnsi" w:cstheme="minorHAnsi"/>
          <w:color w:val="000000" w:themeColor="text1"/>
          <w:sz w:val="24"/>
          <w:szCs w:val="24"/>
        </w:rPr>
        <w:t>Aufklärungsk</w:t>
      </w:r>
      <w:r w:rsidR="006610B6">
        <w:rPr>
          <w:rFonts w:asciiTheme="minorHAnsi" w:hAnsiTheme="minorHAnsi" w:cstheme="minorHAnsi"/>
          <w:color w:val="000000" w:themeColor="text1"/>
          <w:sz w:val="24"/>
          <w:szCs w:val="24"/>
        </w:rPr>
        <w:t xml:space="preserve">ampagne </w:t>
      </w:r>
      <w:r w:rsidR="00150E45">
        <w:rPr>
          <w:rFonts w:asciiTheme="minorHAnsi" w:hAnsiTheme="minorHAnsi" w:cstheme="minorHAnsi"/>
          <w:color w:val="000000" w:themeColor="text1"/>
          <w:sz w:val="24"/>
          <w:szCs w:val="24"/>
        </w:rPr>
        <w:t xml:space="preserve">zu den </w:t>
      </w:r>
      <w:r w:rsidR="006610B6">
        <w:rPr>
          <w:rFonts w:asciiTheme="minorHAnsi" w:hAnsiTheme="minorHAnsi" w:cstheme="minorHAnsi"/>
          <w:color w:val="000000" w:themeColor="text1"/>
          <w:sz w:val="24"/>
          <w:szCs w:val="24"/>
        </w:rPr>
        <w:t xml:space="preserve">aktuellen </w:t>
      </w:r>
      <w:r w:rsidR="00150E45">
        <w:rPr>
          <w:rFonts w:asciiTheme="minorHAnsi" w:hAnsiTheme="minorHAnsi" w:cstheme="minorHAnsi"/>
          <w:color w:val="000000" w:themeColor="text1"/>
          <w:sz w:val="24"/>
          <w:szCs w:val="24"/>
        </w:rPr>
        <w:t>P</w:t>
      </w:r>
      <w:r w:rsidR="006610B6">
        <w:rPr>
          <w:rFonts w:asciiTheme="minorHAnsi" w:hAnsiTheme="minorHAnsi" w:cstheme="minorHAnsi"/>
          <w:color w:val="000000" w:themeColor="text1"/>
          <w:sz w:val="24"/>
          <w:szCs w:val="24"/>
        </w:rPr>
        <w:t>läne</w:t>
      </w:r>
      <w:r w:rsidR="00150E45">
        <w:rPr>
          <w:rFonts w:asciiTheme="minorHAnsi" w:hAnsiTheme="minorHAnsi" w:cstheme="minorHAnsi"/>
          <w:color w:val="000000" w:themeColor="text1"/>
          <w:sz w:val="24"/>
          <w:szCs w:val="24"/>
        </w:rPr>
        <w:t>n</w:t>
      </w:r>
      <w:r w:rsidR="006610B6">
        <w:rPr>
          <w:rFonts w:asciiTheme="minorHAnsi" w:hAnsiTheme="minorHAnsi" w:cstheme="minorHAnsi"/>
          <w:color w:val="000000" w:themeColor="text1"/>
          <w:sz w:val="24"/>
          <w:szCs w:val="24"/>
        </w:rPr>
        <w:t xml:space="preserve"> </w:t>
      </w:r>
      <w:r w:rsidR="00150E45">
        <w:rPr>
          <w:rFonts w:asciiTheme="minorHAnsi" w:hAnsiTheme="minorHAnsi" w:cstheme="minorHAnsi"/>
          <w:color w:val="000000" w:themeColor="text1"/>
          <w:sz w:val="24"/>
          <w:szCs w:val="24"/>
        </w:rPr>
        <w:t xml:space="preserve">der </w:t>
      </w:r>
      <w:r w:rsidR="006610B6">
        <w:rPr>
          <w:rFonts w:asciiTheme="minorHAnsi" w:hAnsiTheme="minorHAnsi" w:cstheme="minorHAnsi"/>
          <w:color w:val="000000" w:themeColor="text1"/>
          <w:sz w:val="24"/>
          <w:szCs w:val="24"/>
        </w:rPr>
        <w:t xml:space="preserve">Krankenhausreform </w:t>
      </w:r>
      <w:r w:rsidRPr="002C57E9">
        <w:rPr>
          <w:rFonts w:asciiTheme="minorHAnsi" w:hAnsiTheme="minorHAnsi" w:cstheme="minorHAnsi"/>
          <w:color w:val="000000" w:themeColor="text1"/>
          <w:sz w:val="24"/>
          <w:szCs w:val="24"/>
        </w:rPr>
        <w:t xml:space="preserve">gestartet. Mit Informationen </w:t>
      </w:r>
      <w:r w:rsidR="00326372">
        <w:rPr>
          <w:rFonts w:asciiTheme="minorHAnsi" w:hAnsiTheme="minorHAnsi" w:cstheme="minorHAnsi"/>
          <w:color w:val="000000" w:themeColor="text1"/>
          <w:sz w:val="24"/>
          <w:szCs w:val="24"/>
        </w:rPr>
        <w:t xml:space="preserve">und Aktionen </w:t>
      </w:r>
      <w:r w:rsidRPr="002C57E9">
        <w:rPr>
          <w:rFonts w:asciiTheme="minorHAnsi" w:hAnsiTheme="minorHAnsi" w:cstheme="minorHAnsi"/>
          <w:color w:val="000000" w:themeColor="text1"/>
          <w:sz w:val="24"/>
          <w:szCs w:val="24"/>
        </w:rPr>
        <w:t xml:space="preserve">sollen bundesweit Bürgerinnen und Bürger ebenso wie Landes- und </w:t>
      </w:r>
      <w:proofErr w:type="spellStart"/>
      <w:proofErr w:type="gramStart"/>
      <w:r w:rsidRPr="002C57E9">
        <w:rPr>
          <w:rFonts w:asciiTheme="minorHAnsi" w:hAnsiTheme="minorHAnsi" w:cstheme="minorHAnsi"/>
          <w:color w:val="000000" w:themeColor="text1"/>
          <w:sz w:val="24"/>
          <w:szCs w:val="24"/>
        </w:rPr>
        <w:t>Lokalpolitiker</w:t>
      </w:r>
      <w:r w:rsidR="00875F76">
        <w:rPr>
          <w:rFonts w:asciiTheme="minorHAnsi" w:hAnsiTheme="minorHAnsi" w:cstheme="minorHAnsi"/>
          <w:color w:val="000000" w:themeColor="text1"/>
          <w:sz w:val="24"/>
          <w:szCs w:val="24"/>
        </w:rPr>
        <w:t>:innen</w:t>
      </w:r>
      <w:proofErr w:type="spellEnd"/>
      <w:proofErr w:type="gramEnd"/>
      <w:r w:rsidRPr="002C57E9">
        <w:rPr>
          <w:rFonts w:asciiTheme="minorHAnsi" w:hAnsiTheme="minorHAnsi" w:cstheme="minorHAnsi"/>
          <w:color w:val="000000" w:themeColor="text1"/>
          <w:sz w:val="24"/>
          <w:szCs w:val="24"/>
        </w:rPr>
        <w:t xml:space="preserve"> über die </w:t>
      </w:r>
      <w:r w:rsidR="00DD6994">
        <w:rPr>
          <w:rFonts w:asciiTheme="minorHAnsi" w:hAnsiTheme="minorHAnsi" w:cstheme="minorHAnsi"/>
          <w:color w:val="000000" w:themeColor="text1"/>
          <w:sz w:val="24"/>
          <w:szCs w:val="24"/>
        </w:rPr>
        <w:t>negativen</w:t>
      </w:r>
      <w:r w:rsidR="00553C11">
        <w:rPr>
          <w:rFonts w:asciiTheme="minorHAnsi" w:hAnsiTheme="minorHAnsi" w:cstheme="minorHAnsi"/>
          <w:color w:val="000000" w:themeColor="text1"/>
          <w:sz w:val="24"/>
          <w:szCs w:val="24"/>
        </w:rPr>
        <w:t xml:space="preserve"> </w:t>
      </w:r>
      <w:r w:rsidRPr="002C57E9">
        <w:rPr>
          <w:rFonts w:asciiTheme="minorHAnsi" w:hAnsiTheme="minorHAnsi" w:cstheme="minorHAnsi"/>
          <w:color w:val="000000" w:themeColor="text1"/>
          <w:sz w:val="24"/>
          <w:szCs w:val="24"/>
        </w:rPr>
        <w:t xml:space="preserve">Folgen der geplanten Krankenhausreform aufgeklärt werden. „Wenn die Reform </w:t>
      </w:r>
      <w:r w:rsidR="00B63DAC">
        <w:rPr>
          <w:rFonts w:asciiTheme="minorHAnsi" w:hAnsiTheme="minorHAnsi" w:cstheme="minorHAnsi"/>
          <w:color w:val="000000" w:themeColor="text1"/>
          <w:sz w:val="24"/>
          <w:szCs w:val="24"/>
        </w:rPr>
        <w:t>in ihrer aktuellen Fassung</w:t>
      </w:r>
      <w:r w:rsidR="00547793">
        <w:rPr>
          <w:rFonts w:asciiTheme="minorHAnsi" w:hAnsiTheme="minorHAnsi" w:cstheme="minorHAnsi"/>
          <w:color w:val="000000" w:themeColor="text1"/>
          <w:sz w:val="24"/>
          <w:szCs w:val="24"/>
        </w:rPr>
        <w:t xml:space="preserve"> umgesetzt wird</w:t>
      </w:r>
      <w:r w:rsidRPr="002C57E9">
        <w:rPr>
          <w:rFonts w:asciiTheme="minorHAnsi" w:hAnsiTheme="minorHAnsi" w:cstheme="minorHAnsi"/>
          <w:color w:val="000000" w:themeColor="text1"/>
          <w:sz w:val="24"/>
          <w:szCs w:val="24"/>
        </w:rPr>
        <w:t xml:space="preserve">, müssen </w:t>
      </w:r>
      <w:r w:rsidR="00B63DAC">
        <w:rPr>
          <w:rFonts w:asciiTheme="minorHAnsi" w:hAnsiTheme="minorHAnsi" w:cstheme="minorHAnsi"/>
          <w:color w:val="000000" w:themeColor="text1"/>
          <w:sz w:val="24"/>
          <w:szCs w:val="24"/>
        </w:rPr>
        <w:t xml:space="preserve">viele </w:t>
      </w:r>
      <w:r w:rsidRPr="002C57E9">
        <w:rPr>
          <w:rFonts w:asciiTheme="minorHAnsi" w:hAnsiTheme="minorHAnsi" w:cstheme="minorHAnsi"/>
          <w:color w:val="000000" w:themeColor="text1"/>
          <w:sz w:val="24"/>
          <w:szCs w:val="24"/>
        </w:rPr>
        <w:t xml:space="preserve">kleinere, leistungsfähige </w:t>
      </w:r>
      <w:r w:rsidR="001A05B7">
        <w:rPr>
          <w:rFonts w:asciiTheme="minorHAnsi" w:hAnsiTheme="minorHAnsi" w:cstheme="minorHAnsi"/>
          <w:color w:val="000000" w:themeColor="text1"/>
          <w:sz w:val="24"/>
          <w:szCs w:val="24"/>
        </w:rPr>
        <w:t xml:space="preserve">und bedarfsnotwendige </w:t>
      </w:r>
      <w:r w:rsidRPr="002C57E9">
        <w:rPr>
          <w:rFonts w:asciiTheme="minorHAnsi" w:hAnsiTheme="minorHAnsi" w:cstheme="minorHAnsi"/>
          <w:color w:val="000000" w:themeColor="text1"/>
          <w:sz w:val="24"/>
          <w:szCs w:val="24"/>
        </w:rPr>
        <w:t xml:space="preserve">Kliniken </w:t>
      </w:r>
      <w:r w:rsidR="00547793">
        <w:rPr>
          <w:rFonts w:asciiTheme="minorHAnsi" w:hAnsiTheme="minorHAnsi" w:cstheme="minorHAnsi"/>
          <w:color w:val="000000" w:themeColor="text1"/>
          <w:sz w:val="24"/>
          <w:szCs w:val="24"/>
        </w:rPr>
        <w:t xml:space="preserve">vor allem im ländlichen Raum </w:t>
      </w:r>
      <w:r w:rsidRPr="002C57E9">
        <w:rPr>
          <w:rFonts w:asciiTheme="minorHAnsi" w:hAnsiTheme="minorHAnsi" w:cstheme="minorHAnsi"/>
          <w:color w:val="000000" w:themeColor="text1"/>
          <w:sz w:val="24"/>
          <w:szCs w:val="24"/>
        </w:rPr>
        <w:t xml:space="preserve">schließen. Für </w:t>
      </w:r>
      <w:r w:rsidRPr="002C57E9">
        <w:rPr>
          <w:rFonts w:asciiTheme="minorHAnsi" w:hAnsiTheme="minorHAnsi" w:cstheme="minorHAnsi"/>
          <w:color w:val="000000" w:themeColor="text1"/>
          <w:sz w:val="24"/>
          <w:szCs w:val="24"/>
          <w:shd w:val="clear" w:color="auto" w:fill="FFFFFF"/>
        </w:rPr>
        <w:t xml:space="preserve">Patientinnen und Patienten bedeutet das weite Wege zu </w:t>
      </w:r>
      <w:r w:rsidR="007E52E0">
        <w:rPr>
          <w:rFonts w:asciiTheme="minorHAnsi" w:hAnsiTheme="minorHAnsi" w:cstheme="minorHAnsi"/>
          <w:color w:val="000000" w:themeColor="text1"/>
          <w:sz w:val="24"/>
          <w:szCs w:val="24"/>
          <w:shd w:val="clear" w:color="auto" w:fill="FFFFFF"/>
        </w:rPr>
        <w:t xml:space="preserve">medizinischer Versorgung </w:t>
      </w:r>
      <w:r w:rsidR="00286275">
        <w:rPr>
          <w:rFonts w:asciiTheme="minorHAnsi" w:hAnsiTheme="minorHAnsi" w:cstheme="minorHAnsi"/>
          <w:color w:val="000000" w:themeColor="text1"/>
          <w:sz w:val="24"/>
          <w:szCs w:val="24"/>
          <w:shd w:val="clear" w:color="auto" w:fill="FFFFFF"/>
        </w:rPr>
        <w:t xml:space="preserve">– und </w:t>
      </w:r>
      <w:proofErr w:type="gramStart"/>
      <w:r w:rsidR="00286275">
        <w:rPr>
          <w:rFonts w:asciiTheme="minorHAnsi" w:hAnsiTheme="minorHAnsi" w:cstheme="minorHAnsi"/>
          <w:color w:val="000000" w:themeColor="text1"/>
          <w:sz w:val="24"/>
          <w:szCs w:val="24"/>
          <w:shd w:val="clear" w:color="auto" w:fill="FFFFFF"/>
        </w:rPr>
        <w:t>das</w:t>
      </w:r>
      <w:proofErr w:type="gramEnd"/>
      <w:r w:rsidR="00286275">
        <w:rPr>
          <w:rFonts w:asciiTheme="minorHAnsi" w:hAnsiTheme="minorHAnsi" w:cstheme="minorHAnsi"/>
          <w:color w:val="000000" w:themeColor="text1"/>
          <w:sz w:val="24"/>
          <w:szCs w:val="24"/>
          <w:shd w:val="clear" w:color="auto" w:fill="FFFFFF"/>
        </w:rPr>
        <w:t xml:space="preserve"> auch im Ernstfall, wenn jede Sekunde zählt. </w:t>
      </w:r>
      <w:r w:rsidR="00E4795A">
        <w:rPr>
          <w:rFonts w:asciiTheme="minorHAnsi" w:hAnsiTheme="minorHAnsi" w:cstheme="minorHAnsi"/>
          <w:color w:val="000000" w:themeColor="text1"/>
          <w:sz w:val="24"/>
          <w:szCs w:val="24"/>
          <w:shd w:val="clear" w:color="auto" w:fill="FFFFFF"/>
        </w:rPr>
        <w:t xml:space="preserve">Damit ist die flächendeckende </w:t>
      </w:r>
      <w:r w:rsidR="007E52E0">
        <w:rPr>
          <w:rFonts w:asciiTheme="minorHAnsi" w:hAnsiTheme="minorHAnsi" w:cstheme="minorHAnsi"/>
          <w:color w:val="000000" w:themeColor="text1"/>
          <w:sz w:val="24"/>
          <w:szCs w:val="24"/>
          <w:shd w:val="clear" w:color="auto" w:fill="FFFFFF"/>
        </w:rPr>
        <w:t>Versorgungssicherheit</w:t>
      </w:r>
      <w:r w:rsidR="00E4795A">
        <w:rPr>
          <w:rFonts w:asciiTheme="minorHAnsi" w:hAnsiTheme="minorHAnsi" w:cstheme="minorHAnsi"/>
          <w:color w:val="000000" w:themeColor="text1"/>
          <w:sz w:val="24"/>
          <w:szCs w:val="24"/>
          <w:shd w:val="clear" w:color="auto" w:fill="FFFFFF"/>
        </w:rPr>
        <w:t xml:space="preserve"> in Deutschland gefährdet</w:t>
      </w:r>
      <w:r w:rsidRPr="002C57E9">
        <w:rPr>
          <w:rFonts w:asciiTheme="minorHAnsi" w:hAnsiTheme="minorHAnsi" w:cstheme="minorHAnsi"/>
          <w:color w:val="000000" w:themeColor="text1"/>
          <w:sz w:val="24"/>
          <w:szCs w:val="24"/>
          <w:shd w:val="clear" w:color="auto" w:fill="FFFFFF"/>
        </w:rPr>
        <w:t xml:space="preserve">. Das muss verhindert werden,“ erklärt Thomas Bublitz, Hauptgeschäftsführer des BDPK, der die Interessen von über 1.300 Krankenhäusern und Reha-Vorsorgeeinrichtungen in privater Trägerschaft vertritt. </w:t>
      </w:r>
    </w:p>
    <w:p w14:paraId="6260FAEE" w14:textId="77777777" w:rsidR="00265C67" w:rsidRPr="002C57E9" w:rsidRDefault="00265C67" w:rsidP="002C57E9">
      <w:pPr>
        <w:spacing w:line="276" w:lineRule="auto"/>
        <w:jc w:val="both"/>
        <w:rPr>
          <w:rFonts w:asciiTheme="minorHAnsi" w:hAnsiTheme="minorHAnsi" w:cstheme="minorHAnsi"/>
          <w:color w:val="000000" w:themeColor="text1"/>
          <w:sz w:val="24"/>
          <w:szCs w:val="24"/>
        </w:rPr>
      </w:pPr>
    </w:p>
    <w:p w14:paraId="3D875BEC" w14:textId="231205D8" w:rsidR="00265C67" w:rsidRPr="002C57E9" w:rsidRDefault="006B29BD" w:rsidP="002C57E9">
      <w:pPr>
        <w:spacing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265C67" w:rsidRPr="002C57E9">
        <w:rPr>
          <w:rFonts w:asciiTheme="minorHAnsi" w:hAnsiTheme="minorHAnsi" w:cstheme="minorHAnsi"/>
          <w:color w:val="000000" w:themeColor="text1"/>
          <w:sz w:val="24"/>
          <w:szCs w:val="24"/>
        </w:rPr>
        <w:t xml:space="preserve">uf der Grundlage </w:t>
      </w:r>
      <w:r>
        <w:rPr>
          <w:rFonts w:asciiTheme="minorHAnsi" w:hAnsiTheme="minorHAnsi" w:cstheme="minorHAnsi"/>
          <w:color w:val="000000" w:themeColor="text1"/>
          <w:sz w:val="24"/>
          <w:szCs w:val="24"/>
        </w:rPr>
        <w:t>des</w:t>
      </w:r>
      <w:r w:rsidRPr="002C57E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vorliegenden Eckpunktepapier</w:t>
      </w:r>
      <w:r w:rsidR="001955E4">
        <w:rPr>
          <w:rFonts w:asciiTheme="minorHAnsi" w:hAnsiTheme="minorHAnsi" w:cstheme="minorHAnsi"/>
          <w:color w:val="000000" w:themeColor="text1"/>
          <w:sz w:val="24"/>
          <w:szCs w:val="24"/>
        </w:rPr>
        <w:t>s</w:t>
      </w:r>
      <w:r>
        <w:rPr>
          <w:rFonts w:asciiTheme="minorHAnsi" w:hAnsiTheme="minorHAnsi" w:cstheme="minorHAnsi"/>
          <w:color w:val="000000" w:themeColor="text1"/>
          <w:sz w:val="24"/>
          <w:szCs w:val="24"/>
        </w:rPr>
        <w:t xml:space="preserve"> </w:t>
      </w:r>
      <w:r w:rsidR="00265C67" w:rsidRPr="002C57E9">
        <w:rPr>
          <w:rFonts w:asciiTheme="minorHAnsi" w:hAnsiTheme="minorHAnsi" w:cstheme="minorHAnsi"/>
          <w:color w:val="000000" w:themeColor="text1"/>
          <w:sz w:val="24"/>
          <w:szCs w:val="24"/>
        </w:rPr>
        <w:t xml:space="preserve">für die Krankenhausreform </w:t>
      </w:r>
      <w:r>
        <w:rPr>
          <w:rFonts w:asciiTheme="minorHAnsi" w:hAnsiTheme="minorHAnsi" w:cstheme="minorHAnsi"/>
          <w:color w:val="000000" w:themeColor="text1"/>
          <w:sz w:val="24"/>
          <w:szCs w:val="24"/>
        </w:rPr>
        <w:t xml:space="preserve">wird derzeit ein </w:t>
      </w:r>
      <w:r w:rsidR="00265C67" w:rsidRPr="002C57E9">
        <w:rPr>
          <w:rFonts w:asciiTheme="minorHAnsi" w:hAnsiTheme="minorHAnsi" w:cstheme="minorHAnsi"/>
          <w:color w:val="000000" w:themeColor="text1"/>
          <w:sz w:val="24"/>
          <w:szCs w:val="24"/>
        </w:rPr>
        <w:t>Gesetzentwurf</w:t>
      </w:r>
      <w:r w:rsidR="004A4F64">
        <w:rPr>
          <w:rFonts w:asciiTheme="minorHAnsi" w:hAnsiTheme="minorHAnsi" w:cstheme="minorHAnsi"/>
          <w:color w:val="000000" w:themeColor="text1"/>
          <w:sz w:val="24"/>
          <w:szCs w:val="24"/>
        </w:rPr>
        <w:t xml:space="preserve"> erarbeitet. Dieser soll </w:t>
      </w:r>
      <w:r w:rsidR="00265C67" w:rsidRPr="002C57E9">
        <w:rPr>
          <w:rFonts w:asciiTheme="minorHAnsi" w:hAnsiTheme="minorHAnsi" w:cstheme="minorHAnsi"/>
          <w:color w:val="000000" w:themeColor="text1"/>
          <w:sz w:val="24"/>
          <w:szCs w:val="24"/>
        </w:rPr>
        <w:t xml:space="preserve">nach der parlamentarischen Sommerpause vorgelegt werden </w:t>
      </w:r>
      <w:r w:rsidR="004A4F64">
        <w:rPr>
          <w:rFonts w:asciiTheme="minorHAnsi" w:hAnsiTheme="minorHAnsi" w:cstheme="minorHAnsi"/>
          <w:color w:val="000000" w:themeColor="text1"/>
          <w:sz w:val="24"/>
          <w:szCs w:val="24"/>
        </w:rPr>
        <w:t xml:space="preserve">und </w:t>
      </w:r>
      <w:r w:rsidR="00265C67" w:rsidRPr="002C57E9">
        <w:rPr>
          <w:rFonts w:asciiTheme="minorHAnsi" w:hAnsiTheme="minorHAnsi" w:cstheme="minorHAnsi"/>
          <w:color w:val="000000" w:themeColor="text1"/>
          <w:sz w:val="24"/>
          <w:szCs w:val="24"/>
        </w:rPr>
        <w:t xml:space="preserve">das Gesetz </w:t>
      </w:r>
      <w:r w:rsidR="004A4F64">
        <w:rPr>
          <w:rFonts w:asciiTheme="minorHAnsi" w:hAnsiTheme="minorHAnsi" w:cstheme="minorHAnsi"/>
          <w:color w:val="000000" w:themeColor="text1"/>
          <w:sz w:val="24"/>
          <w:szCs w:val="24"/>
        </w:rPr>
        <w:t xml:space="preserve">soll </w:t>
      </w:r>
      <w:r w:rsidR="00150E45">
        <w:rPr>
          <w:rFonts w:asciiTheme="minorHAnsi" w:hAnsiTheme="minorHAnsi" w:cstheme="minorHAnsi"/>
          <w:color w:val="000000" w:themeColor="text1"/>
          <w:sz w:val="24"/>
          <w:szCs w:val="24"/>
        </w:rPr>
        <w:t xml:space="preserve">bereits </w:t>
      </w:r>
      <w:r w:rsidR="00265C67" w:rsidRPr="002C57E9">
        <w:rPr>
          <w:rFonts w:asciiTheme="minorHAnsi" w:hAnsiTheme="minorHAnsi" w:cstheme="minorHAnsi"/>
          <w:color w:val="000000" w:themeColor="text1"/>
          <w:sz w:val="24"/>
          <w:szCs w:val="24"/>
        </w:rPr>
        <w:t xml:space="preserve">am 1. Januar 2024 in Kraft </w:t>
      </w:r>
      <w:r w:rsidR="004A4F64">
        <w:rPr>
          <w:rFonts w:asciiTheme="minorHAnsi" w:hAnsiTheme="minorHAnsi" w:cstheme="minorHAnsi"/>
          <w:color w:val="000000" w:themeColor="text1"/>
          <w:sz w:val="24"/>
          <w:szCs w:val="24"/>
        </w:rPr>
        <w:t>treten</w:t>
      </w:r>
      <w:r w:rsidR="00265C67" w:rsidRPr="002C57E9">
        <w:rPr>
          <w:rFonts w:asciiTheme="minorHAnsi" w:hAnsiTheme="minorHAnsi" w:cstheme="minorHAnsi"/>
          <w:color w:val="000000" w:themeColor="text1"/>
          <w:sz w:val="24"/>
          <w:szCs w:val="24"/>
        </w:rPr>
        <w:t xml:space="preserve">. </w:t>
      </w:r>
      <w:r w:rsidR="001A05B7">
        <w:rPr>
          <w:rFonts w:asciiTheme="minorHAnsi" w:hAnsiTheme="minorHAnsi" w:cstheme="minorHAnsi"/>
          <w:color w:val="000000" w:themeColor="text1"/>
          <w:sz w:val="24"/>
          <w:szCs w:val="24"/>
        </w:rPr>
        <w:t>Das Zusammenspiel der einzelnen Instrumente</w:t>
      </w:r>
      <w:r w:rsidR="00150E45">
        <w:rPr>
          <w:rFonts w:asciiTheme="minorHAnsi" w:hAnsiTheme="minorHAnsi" w:cstheme="minorHAnsi"/>
          <w:color w:val="000000" w:themeColor="text1"/>
          <w:sz w:val="24"/>
          <w:szCs w:val="24"/>
        </w:rPr>
        <w:t>,</w:t>
      </w:r>
      <w:r w:rsidR="001A05B7">
        <w:rPr>
          <w:rFonts w:asciiTheme="minorHAnsi" w:hAnsiTheme="minorHAnsi" w:cstheme="minorHAnsi"/>
          <w:color w:val="000000" w:themeColor="text1"/>
          <w:sz w:val="24"/>
          <w:szCs w:val="24"/>
        </w:rPr>
        <w:t xml:space="preserve"> Krankenhaus-Level, Leistungsgruppen und Vorhaltefinanzierung </w:t>
      </w:r>
      <w:r w:rsidR="00265C67" w:rsidRPr="002C57E9">
        <w:rPr>
          <w:rFonts w:asciiTheme="minorHAnsi" w:hAnsiTheme="minorHAnsi" w:cstheme="minorHAnsi"/>
          <w:color w:val="000000" w:themeColor="text1"/>
          <w:sz w:val="24"/>
          <w:szCs w:val="24"/>
        </w:rPr>
        <w:t xml:space="preserve">sind </w:t>
      </w:r>
      <w:r w:rsidR="00150E45">
        <w:rPr>
          <w:rFonts w:asciiTheme="minorHAnsi" w:hAnsiTheme="minorHAnsi" w:cstheme="minorHAnsi"/>
          <w:color w:val="000000" w:themeColor="text1"/>
          <w:sz w:val="24"/>
          <w:szCs w:val="24"/>
        </w:rPr>
        <w:t xml:space="preserve">wenige Monate vor dem geplanten Inkrafttreten der Reform </w:t>
      </w:r>
      <w:r w:rsidR="00265C67" w:rsidRPr="002C57E9">
        <w:rPr>
          <w:rFonts w:asciiTheme="minorHAnsi" w:hAnsiTheme="minorHAnsi" w:cstheme="minorHAnsi"/>
          <w:color w:val="000000" w:themeColor="text1"/>
          <w:sz w:val="24"/>
          <w:szCs w:val="24"/>
        </w:rPr>
        <w:t>noch nicht bekannt</w:t>
      </w:r>
      <w:r w:rsidR="00150E45">
        <w:rPr>
          <w:rFonts w:asciiTheme="minorHAnsi" w:hAnsiTheme="minorHAnsi" w:cstheme="minorHAnsi"/>
          <w:color w:val="000000" w:themeColor="text1"/>
          <w:sz w:val="24"/>
          <w:szCs w:val="24"/>
        </w:rPr>
        <w:t xml:space="preserve"> und werden vermutlich aus Zeitgründen nicht hinreichend diskutiert werden können</w:t>
      </w:r>
      <w:ins w:id="2" w:author="Ralf Giermann" w:date="2023-08-21T14:47:00Z">
        <w:r w:rsidR="00EF3FC2">
          <w:rPr>
            <w:rFonts w:asciiTheme="minorHAnsi" w:hAnsiTheme="minorHAnsi" w:cstheme="minorHAnsi"/>
            <w:color w:val="000000" w:themeColor="text1"/>
            <w:sz w:val="24"/>
            <w:szCs w:val="24"/>
          </w:rPr>
          <w:t>, befürchtet der BDPK</w:t>
        </w:r>
      </w:ins>
      <w:r w:rsidR="00150E45">
        <w:rPr>
          <w:rFonts w:asciiTheme="minorHAnsi" w:hAnsiTheme="minorHAnsi" w:cstheme="minorHAnsi"/>
          <w:color w:val="000000" w:themeColor="text1"/>
          <w:sz w:val="24"/>
          <w:szCs w:val="24"/>
        </w:rPr>
        <w:t>.</w:t>
      </w:r>
      <w:r w:rsidR="00265C67" w:rsidRPr="002C57E9">
        <w:rPr>
          <w:rFonts w:asciiTheme="minorHAnsi" w:hAnsiTheme="minorHAnsi" w:cstheme="minorHAnsi"/>
          <w:color w:val="000000" w:themeColor="text1"/>
          <w:sz w:val="24"/>
          <w:szCs w:val="24"/>
        </w:rPr>
        <w:t xml:space="preserve">  „</w:t>
      </w:r>
      <w:r w:rsidR="00594D31">
        <w:rPr>
          <w:rFonts w:asciiTheme="minorHAnsi" w:hAnsiTheme="minorHAnsi" w:cstheme="minorHAnsi"/>
          <w:color w:val="000000" w:themeColor="text1"/>
          <w:sz w:val="24"/>
          <w:szCs w:val="24"/>
        </w:rPr>
        <w:t xml:space="preserve">Auch die privaten Klinikbetreiber wollen </w:t>
      </w:r>
      <w:r w:rsidR="00150E45">
        <w:rPr>
          <w:rFonts w:asciiTheme="minorHAnsi" w:hAnsiTheme="minorHAnsi" w:cstheme="minorHAnsi"/>
          <w:color w:val="000000" w:themeColor="text1"/>
          <w:sz w:val="24"/>
          <w:szCs w:val="24"/>
        </w:rPr>
        <w:t xml:space="preserve">eine </w:t>
      </w:r>
      <w:r w:rsidR="00594D31">
        <w:rPr>
          <w:rFonts w:asciiTheme="minorHAnsi" w:hAnsiTheme="minorHAnsi" w:cstheme="minorHAnsi"/>
          <w:color w:val="000000" w:themeColor="text1"/>
          <w:sz w:val="24"/>
          <w:szCs w:val="24"/>
        </w:rPr>
        <w:t>Reform</w:t>
      </w:r>
      <w:r w:rsidR="001A05B7">
        <w:rPr>
          <w:rFonts w:asciiTheme="minorHAnsi" w:hAnsiTheme="minorHAnsi" w:cstheme="minorHAnsi"/>
          <w:color w:val="000000" w:themeColor="text1"/>
          <w:sz w:val="24"/>
          <w:szCs w:val="24"/>
        </w:rPr>
        <w:t xml:space="preserve">, möchten aber </w:t>
      </w:r>
      <w:r w:rsidR="00150E45">
        <w:rPr>
          <w:rFonts w:asciiTheme="minorHAnsi" w:hAnsiTheme="minorHAnsi" w:cstheme="minorHAnsi"/>
          <w:color w:val="000000" w:themeColor="text1"/>
          <w:sz w:val="24"/>
          <w:szCs w:val="24"/>
        </w:rPr>
        <w:t xml:space="preserve">dabei </w:t>
      </w:r>
      <w:r w:rsidR="001A05B7">
        <w:rPr>
          <w:rFonts w:asciiTheme="minorHAnsi" w:hAnsiTheme="minorHAnsi" w:cstheme="minorHAnsi"/>
          <w:color w:val="000000" w:themeColor="text1"/>
          <w:sz w:val="24"/>
          <w:szCs w:val="24"/>
        </w:rPr>
        <w:t>die Versorgungssicherheit auch in ländlichen Regionen sichergestellt wissen</w:t>
      </w:r>
      <w:r w:rsidR="00265C67" w:rsidRPr="002C57E9">
        <w:rPr>
          <w:rFonts w:asciiTheme="minorHAnsi" w:hAnsiTheme="minorHAnsi" w:cstheme="minorHAnsi"/>
          <w:color w:val="000000" w:themeColor="text1"/>
          <w:sz w:val="24"/>
          <w:szCs w:val="24"/>
        </w:rPr>
        <w:t xml:space="preserve">,“ erläutert </w:t>
      </w:r>
      <w:r w:rsidR="00097DB0">
        <w:rPr>
          <w:rFonts w:asciiTheme="minorHAnsi" w:hAnsiTheme="minorHAnsi" w:cstheme="minorHAnsi"/>
          <w:color w:val="000000" w:themeColor="text1"/>
          <w:sz w:val="24"/>
          <w:szCs w:val="24"/>
        </w:rPr>
        <w:t xml:space="preserve">Thomas </w:t>
      </w:r>
      <w:r w:rsidR="00ED4111">
        <w:rPr>
          <w:rFonts w:asciiTheme="minorHAnsi" w:hAnsiTheme="minorHAnsi" w:cstheme="minorHAnsi"/>
          <w:color w:val="000000" w:themeColor="text1"/>
          <w:sz w:val="24"/>
          <w:szCs w:val="24"/>
        </w:rPr>
        <w:t>Bublitz</w:t>
      </w:r>
      <w:r w:rsidR="00265C67" w:rsidRPr="002C57E9">
        <w:rPr>
          <w:rFonts w:asciiTheme="minorHAnsi" w:hAnsiTheme="minorHAnsi" w:cstheme="minorHAnsi"/>
          <w:color w:val="000000" w:themeColor="text1"/>
          <w:sz w:val="24"/>
          <w:szCs w:val="24"/>
        </w:rPr>
        <w:t xml:space="preserve">. </w:t>
      </w:r>
    </w:p>
    <w:p w14:paraId="0CDE2FF3" w14:textId="77777777" w:rsidR="00265C67" w:rsidRPr="002C57E9" w:rsidRDefault="00265C67" w:rsidP="002C57E9">
      <w:pPr>
        <w:spacing w:line="276" w:lineRule="auto"/>
        <w:jc w:val="both"/>
        <w:rPr>
          <w:rFonts w:asciiTheme="minorHAnsi" w:hAnsiTheme="minorHAnsi" w:cstheme="minorHAnsi"/>
          <w:color w:val="000000" w:themeColor="text1"/>
          <w:sz w:val="24"/>
          <w:szCs w:val="24"/>
        </w:rPr>
      </w:pPr>
    </w:p>
    <w:p w14:paraId="42E22E21" w14:textId="21CB3C96" w:rsidR="00265C67" w:rsidRPr="002C57E9" w:rsidRDefault="00150E45" w:rsidP="002C57E9">
      <w:pPr>
        <w:spacing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w:t>
      </w:r>
      <w:r w:rsidR="00265C67" w:rsidRPr="002C57E9">
        <w:rPr>
          <w:rFonts w:asciiTheme="minorHAnsi" w:hAnsiTheme="minorHAnsi" w:cstheme="minorHAnsi"/>
          <w:color w:val="000000" w:themeColor="text1"/>
          <w:sz w:val="24"/>
          <w:szCs w:val="24"/>
        </w:rPr>
        <w:t xml:space="preserve">entraler Kritikpunkt ist, dass die Reformpläne </w:t>
      </w:r>
      <w:r w:rsidR="00995703">
        <w:rPr>
          <w:rFonts w:asciiTheme="minorHAnsi" w:hAnsiTheme="minorHAnsi" w:cstheme="minorHAnsi"/>
          <w:color w:val="000000" w:themeColor="text1"/>
          <w:sz w:val="24"/>
          <w:szCs w:val="24"/>
        </w:rPr>
        <w:t>vorsehen,</w:t>
      </w:r>
      <w:r w:rsidR="00265C67" w:rsidRPr="002C57E9">
        <w:rPr>
          <w:rFonts w:asciiTheme="minorHAnsi" w:hAnsiTheme="minorHAnsi" w:cstheme="minorHAnsi"/>
          <w:color w:val="000000" w:themeColor="text1"/>
          <w:sz w:val="24"/>
          <w:szCs w:val="24"/>
        </w:rPr>
        <w:t xml:space="preserve"> die Versorgung auf große Zentren in den Städten zu konzentrieren. In zahlreichen Regionen hätten Patient</w:t>
      </w:r>
      <w:r w:rsidR="00995703">
        <w:rPr>
          <w:rFonts w:asciiTheme="minorHAnsi" w:hAnsiTheme="minorHAnsi" w:cstheme="minorHAnsi"/>
          <w:color w:val="000000" w:themeColor="text1"/>
          <w:sz w:val="24"/>
          <w:szCs w:val="24"/>
        </w:rPr>
        <w:t>innen und Patient</w:t>
      </w:r>
      <w:r w:rsidR="00265C67" w:rsidRPr="002C57E9">
        <w:rPr>
          <w:rFonts w:asciiTheme="minorHAnsi" w:hAnsiTheme="minorHAnsi" w:cstheme="minorHAnsi"/>
          <w:color w:val="000000" w:themeColor="text1"/>
          <w:sz w:val="24"/>
          <w:szCs w:val="24"/>
        </w:rPr>
        <w:t xml:space="preserve">en dann kein Krankenhaus mehr in ihrer Nähe und wären medizinisch schlechter versorgt. </w:t>
      </w:r>
      <w:r w:rsidR="007F40BD">
        <w:rPr>
          <w:rFonts w:asciiTheme="minorHAnsi" w:hAnsiTheme="minorHAnsi" w:cstheme="minorHAnsi"/>
          <w:color w:val="000000" w:themeColor="text1"/>
          <w:sz w:val="24"/>
          <w:szCs w:val="24"/>
        </w:rPr>
        <w:t xml:space="preserve">Auch </w:t>
      </w:r>
      <w:r w:rsidR="00A41B13">
        <w:rPr>
          <w:rFonts w:asciiTheme="minorHAnsi" w:hAnsiTheme="minorHAnsi" w:cstheme="minorHAnsi"/>
          <w:color w:val="000000" w:themeColor="text1"/>
          <w:sz w:val="24"/>
          <w:szCs w:val="24"/>
        </w:rPr>
        <w:t xml:space="preserve">der </w:t>
      </w:r>
      <w:r w:rsidR="00265C67" w:rsidRPr="002C57E9" w:rsidDel="006779BE">
        <w:rPr>
          <w:rFonts w:asciiTheme="minorHAnsi" w:hAnsiTheme="minorHAnsi" w:cstheme="minorHAnsi"/>
          <w:color w:val="000000" w:themeColor="text1"/>
          <w:sz w:val="24"/>
          <w:szCs w:val="24"/>
        </w:rPr>
        <w:t>Fachkräftemangel </w:t>
      </w:r>
      <w:r w:rsidR="00A41B13">
        <w:rPr>
          <w:rFonts w:asciiTheme="minorHAnsi" w:hAnsiTheme="minorHAnsi" w:cstheme="minorHAnsi"/>
          <w:color w:val="000000" w:themeColor="text1"/>
          <w:sz w:val="24"/>
          <w:szCs w:val="24"/>
        </w:rPr>
        <w:t>würde vers</w:t>
      </w:r>
      <w:r w:rsidR="007B0AD7">
        <w:rPr>
          <w:rFonts w:asciiTheme="minorHAnsi" w:hAnsiTheme="minorHAnsi" w:cstheme="minorHAnsi"/>
          <w:color w:val="000000" w:themeColor="text1"/>
          <w:sz w:val="24"/>
          <w:szCs w:val="24"/>
        </w:rPr>
        <w:t>c</w:t>
      </w:r>
      <w:r w:rsidR="00A41B13">
        <w:rPr>
          <w:rFonts w:asciiTheme="minorHAnsi" w:hAnsiTheme="minorHAnsi" w:cstheme="minorHAnsi"/>
          <w:color w:val="000000" w:themeColor="text1"/>
          <w:sz w:val="24"/>
          <w:szCs w:val="24"/>
        </w:rPr>
        <w:t>härft</w:t>
      </w:r>
      <w:r w:rsidR="00265C67" w:rsidRPr="002C57E9" w:rsidDel="006779BE">
        <w:rPr>
          <w:rFonts w:asciiTheme="minorHAnsi" w:hAnsiTheme="minorHAnsi" w:cstheme="minorHAnsi"/>
          <w:color w:val="000000" w:themeColor="text1"/>
          <w:sz w:val="24"/>
          <w:szCs w:val="24"/>
        </w:rPr>
        <w:t xml:space="preserve">, da Ausbildungsplätze für angehende Ärzte und Pflegekräfte verloren </w:t>
      </w:r>
      <w:r w:rsidR="00265C67" w:rsidRPr="002C57E9">
        <w:rPr>
          <w:rFonts w:asciiTheme="minorHAnsi" w:hAnsiTheme="minorHAnsi" w:cstheme="minorHAnsi"/>
          <w:color w:val="000000" w:themeColor="text1"/>
          <w:sz w:val="24"/>
          <w:szCs w:val="24"/>
        </w:rPr>
        <w:t>g</w:t>
      </w:r>
      <w:r w:rsidR="000B759A">
        <w:rPr>
          <w:rFonts w:asciiTheme="minorHAnsi" w:hAnsiTheme="minorHAnsi" w:cstheme="minorHAnsi"/>
          <w:color w:val="000000" w:themeColor="text1"/>
          <w:sz w:val="24"/>
          <w:szCs w:val="24"/>
        </w:rPr>
        <w:t>ingen</w:t>
      </w:r>
      <w:r w:rsidR="00265C67" w:rsidRPr="002C57E9" w:rsidDel="006779BE">
        <w:rPr>
          <w:rFonts w:asciiTheme="minorHAnsi" w:hAnsiTheme="minorHAnsi" w:cstheme="minorHAnsi"/>
          <w:color w:val="000000" w:themeColor="text1"/>
          <w:sz w:val="24"/>
          <w:szCs w:val="24"/>
        </w:rPr>
        <w:t xml:space="preserve"> und viele Krankenhausmitarbeiter längere Arbeitswege in Kauf nehmen müssten, was den Job noch unattraktiver machen dürfte. </w:t>
      </w:r>
      <w:r w:rsidR="00265C67" w:rsidRPr="002C57E9" w:rsidDel="006779BE">
        <w:rPr>
          <w:rFonts w:asciiTheme="minorHAnsi" w:hAnsiTheme="minorHAnsi" w:cstheme="minorHAnsi"/>
          <w:color w:val="000000" w:themeColor="text1"/>
          <w:sz w:val="24"/>
          <w:szCs w:val="24"/>
          <w:shd w:val="clear" w:color="auto" w:fill="FFFFFF"/>
        </w:rPr>
        <w:t>Zudem würde die Wahlfreiheit zwischen den Kliniken drastisch eingeschränkt</w:t>
      </w:r>
      <w:r>
        <w:rPr>
          <w:rFonts w:asciiTheme="minorHAnsi" w:hAnsiTheme="minorHAnsi" w:cstheme="minorHAnsi"/>
          <w:color w:val="000000" w:themeColor="text1"/>
          <w:sz w:val="24"/>
          <w:szCs w:val="24"/>
          <w:shd w:val="clear" w:color="auto" w:fill="FFFFFF"/>
        </w:rPr>
        <w:t>:</w:t>
      </w:r>
      <w:r w:rsidR="00265C67" w:rsidRPr="002C57E9" w:rsidDel="006779BE">
        <w:rPr>
          <w:rFonts w:asciiTheme="minorHAnsi" w:hAnsiTheme="minorHAnsi" w:cstheme="minorHAnsi"/>
          <w:color w:val="000000" w:themeColor="text1"/>
          <w:sz w:val="24"/>
          <w:szCs w:val="24"/>
          <w:shd w:val="clear" w:color="auto" w:fill="FFFFFF"/>
        </w:rPr>
        <w:t xml:space="preserve"> während sich </w:t>
      </w:r>
      <w:proofErr w:type="spellStart"/>
      <w:proofErr w:type="gramStart"/>
      <w:r w:rsidR="00265C67" w:rsidRPr="002C57E9" w:rsidDel="006779BE">
        <w:rPr>
          <w:rFonts w:asciiTheme="minorHAnsi" w:hAnsiTheme="minorHAnsi" w:cstheme="minorHAnsi"/>
          <w:color w:val="000000" w:themeColor="text1"/>
          <w:sz w:val="24"/>
          <w:szCs w:val="24"/>
          <w:shd w:val="clear" w:color="auto" w:fill="FFFFFF"/>
        </w:rPr>
        <w:t>Patient</w:t>
      </w:r>
      <w:r w:rsidR="00875F76">
        <w:rPr>
          <w:rFonts w:asciiTheme="minorHAnsi" w:hAnsiTheme="minorHAnsi" w:cstheme="minorHAnsi"/>
          <w:color w:val="000000" w:themeColor="text1"/>
          <w:sz w:val="24"/>
          <w:szCs w:val="24"/>
          <w:shd w:val="clear" w:color="auto" w:fill="FFFFFF"/>
        </w:rPr>
        <w:t>:inn</w:t>
      </w:r>
      <w:r w:rsidR="00265C67" w:rsidRPr="002C57E9" w:rsidDel="006779BE">
        <w:rPr>
          <w:rFonts w:asciiTheme="minorHAnsi" w:hAnsiTheme="minorHAnsi" w:cstheme="minorHAnsi"/>
          <w:color w:val="000000" w:themeColor="text1"/>
          <w:sz w:val="24"/>
          <w:szCs w:val="24"/>
          <w:shd w:val="clear" w:color="auto" w:fill="FFFFFF"/>
        </w:rPr>
        <w:t>en</w:t>
      </w:r>
      <w:proofErr w:type="spellEnd"/>
      <w:proofErr w:type="gramEnd"/>
      <w:r w:rsidR="00265C67" w:rsidRPr="002C57E9" w:rsidDel="006779BE">
        <w:rPr>
          <w:rFonts w:asciiTheme="minorHAnsi" w:hAnsiTheme="minorHAnsi" w:cstheme="minorHAnsi"/>
          <w:color w:val="000000" w:themeColor="text1"/>
          <w:sz w:val="24"/>
          <w:szCs w:val="24"/>
          <w:shd w:val="clear" w:color="auto" w:fill="FFFFFF"/>
        </w:rPr>
        <w:t xml:space="preserve"> bisher noch aussuchen können, in welchem Krankenhaus sie sich behandeln lassen</w:t>
      </w:r>
      <w:r>
        <w:rPr>
          <w:rFonts w:asciiTheme="minorHAnsi" w:hAnsiTheme="minorHAnsi" w:cstheme="minorHAnsi"/>
          <w:color w:val="000000" w:themeColor="text1"/>
          <w:sz w:val="24"/>
          <w:szCs w:val="24"/>
          <w:shd w:val="clear" w:color="auto" w:fill="FFFFFF"/>
        </w:rPr>
        <w:t>, dürfte diese Möglichkeit zukünftig wegfallen</w:t>
      </w:r>
      <w:r w:rsidR="00265C67" w:rsidRPr="002C57E9" w:rsidDel="006779BE">
        <w:rPr>
          <w:rFonts w:asciiTheme="minorHAnsi" w:hAnsiTheme="minorHAnsi" w:cstheme="minorHAnsi"/>
          <w:color w:val="000000" w:themeColor="text1"/>
          <w:sz w:val="24"/>
          <w:szCs w:val="24"/>
          <w:shd w:val="clear" w:color="auto" w:fill="FFFFFF"/>
        </w:rPr>
        <w:t xml:space="preserve">. </w:t>
      </w:r>
      <w:r w:rsidR="00265C67" w:rsidRPr="002C57E9">
        <w:rPr>
          <w:rFonts w:asciiTheme="minorHAnsi" w:hAnsiTheme="minorHAnsi" w:cstheme="minorHAnsi"/>
          <w:color w:val="000000" w:themeColor="text1"/>
          <w:sz w:val="24"/>
          <w:szCs w:val="24"/>
          <w:shd w:val="clear" w:color="auto" w:fill="FFFFFF"/>
        </w:rPr>
        <w:t xml:space="preserve">Bemängelt wird insgesamt, dass die Reformpläne mit schablonenhaften Instrumenten zu wenig Rücksicht </w:t>
      </w:r>
      <w:r w:rsidR="000F5EE7">
        <w:rPr>
          <w:rFonts w:asciiTheme="minorHAnsi" w:hAnsiTheme="minorHAnsi" w:cstheme="minorHAnsi"/>
          <w:color w:val="000000" w:themeColor="text1"/>
          <w:sz w:val="24"/>
          <w:szCs w:val="24"/>
          <w:shd w:val="clear" w:color="auto" w:fill="FFFFFF"/>
        </w:rPr>
        <w:t xml:space="preserve">auf </w:t>
      </w:r>
      <w:r w:rsidR="00265C67" w:rsidRPr="002C57E9">
        <w:rPr>
          <w:rFonts w:asciiTheme="minorHAnsi" w:hAnsiTheme="minorHAnsi" w:cstheme="minorHAnsi"/>
          <w:color w:val="000000" w:themeColor="text1"/>
          <w:sz w:val="24"/>
          <w:szCs w:val="24"/>
          <w:shd w:val="clear" w:color="auto" w:fill="FFFFFF"/>
        </w:rPr>
        <w:t>regionale Versorgungserfordernisse</w:t>
      </w:r>
      <w:r w:rsidR="006779BE" w:rsidRPr="002C57E9">
        <w:rPr>
          <w:rFonts w:asciiTheme="minorHAnsi" w:hAnsiTheme="minorHAnsi" w:cstheme="minorHAnsi"/>
          <w:color w:val="000000" w:themeColor="text1"/>
          <w:sz w:val="24"/>
          <w:szCs w:val="24"/>
          <w:shd w:val="clear" w:color="auto" w:fill="FFFFFF"/>
        </w:rPr>
        <w:t xml:space="preserve"> </w:t>
      </w:r>
      <w:r w:rsidR="00265C67" w:rsidRPr="002C57E9">
        <w:rPr>
          <w:rFonts w:asciiTheme="minorHAnsi" w:hAnsiTheme="minorHAnsi" w:cstheme="minorHAnsi"/>
          <w:color w:val="000000" w:themeColor="text1"/>
          <w:sz w:val="24"/>
          <w:szCs w:val="24"/>
          <w:shd w:val="clear" w:color="auto" w:fill="FFFFFF"/>
        </w:rPr>
        <w:t>nehmen.</w:t>
      </w:r>
    </w:p>
    <w:p w14:paraId="7A10924F" w14:textId="77777777" w:rsidR="00265C67" w:rsidRPr="002C57E9" w:rsidRDefault="00265C67" w:rsidP="002C57E9">
      <w:pPr>
        <w:spacing w:line="276" w:lineRule="auto"/>
        <w:jc w:val="both"/>
        <w:rPr>
          <w:rFonts w:asciiTheme="minorHAnsi" w:hAnsiTheme="minorHAnsi" w:cstheme="minorHAnsi"/>
          <w:color w:val="000000" w:themeColor="text1"/>
          <w:sz w:val="24"/>
          <w:szCs w:val="24"/>
        </w:rPr>
      </w:pPr>
    </w:p>
    <w:p w14:paraId="3F3659ED" w14:textId="5D58ACF5" w:rsidR="000531E8" w:rsidRPr="002C57E9" w:rsidRDefault="00EA76AE" w:rsidP="002C57E9">
      <w:pPr>
        <w:pStyle w:val="EinfAbs"/>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Um konstruktiv auf die </w:t>
      </w:r>
      <w:r w:rsidR="00CD11B4">
        <w:rPr>
          <w:rFonts w:asciiTheme="minorHAnsi" w:hAnsiTheme="minorHAnsi" w:cstheme="minorHAnsi"/>
          <w:color w:val="000000" w:themeColor="text1"/>
        </w:rPr>
        <w:t>Reformpläne einzuwirken, hat der BDPK konkrete Forderungen und Vorschläge erarbeitet</w:t>
      </w:r>
      <w:r w:rsidR="00572846">
        <w:rPr>
          <w:rFonts w:asciiTheme="minorHAnsi" w:hAnsiTheme="minorHAnsi" w:cstheme="minorHAnsi"/>
          <w:color w:val="000000" w:themeColor="text1"/>
        </w:rPr>
        <w:t xml:space="preserve">. </w:t>
      </w:r>
      <w:r w:rsidR="00265C67" w:rsidRPr="00265C67">
        <w:rPr>
          <w:rFonts w:asciiTheme="minorHAnsi" w:hAnsiTheme="minorHAnsi" w:cstheme="minorHAnsi"/>
          <w:color w:val="000000" w:themeColor="text1"/>
        </w:rPr>
        <w:t xml:space="preserve">So wird empfohlen, </w:t>
      </w:r>
      <w:r w:rsidR="00265C67" w:rsidRPr="002C57E9">
        <w:rPr>
          <w:rFonts w:asciiTheme="minorHAnsi" w:hAnsiTheme="minorHAnsi" w:cstheme="minorHAnsi"/>
          <w:color w:val="000000" w:themeColor="text1"/>
        </w:rPr>
        <w:t>die Höhe der Krankenhausfinanzierung stärker daran zu orientieren, welche Leistungen die Häuser für ihre Region sicherstellen. Wenn in ländlichen Gebieten niedergelassene Haus- und Fachärzte fehlen, sollte die Versorgung von einem Krankenhaus übernommen werden können, das entsprechend finanziell unterstützt wird. Für gesundheitspolitische Fachkreise hat der BDPK seine Vorschläge in einem Papier mit dem Titel „Punkt für Punkt“ zusammengefasst. Die Kampagnen-Website bietet Bürgerinnen und Bürger</w:t>
      </w:r>
      <w:r w:rsidR="00B96C6F">
        <w:rPr>
          <w:rFonts w:asciiTheme="minorHAnsi" w:hAnsiTheme="minorHAnsi" w:cstheme="minorHAnsi"/>
          <w:color w:val="000000" w:themeColor="text1"/>
        </w:rPr>
        <w:t>n</w:t>
      </w:r>
      <w:r w:rsidR="00265C67" w:rsidRPr="002C57E9">
        <w:rPr>
          <w:rFonts w:asciiTheme="minorHAnsi" w:hAnsiTheme="minorHAnsi" w:cstheme="minorHAnsi"/>
          <w:color w:val="000000" w:themeColor="text1"/>
        </w:rPr>
        <w:t xml:space="preserve"> die Möglichkeit, zum Krankenhausretten beizutragen. Sie können Brief- und Mailvorlagen dafür nutzen, um sich mit ihrer Sorge über eine Verschlechterung der medizinischen Versorgung an die zuständigen Politikerinnen </w:t>
      </w:r>
      <w:r w:rsidR="00FD59B7">
        <w:rPr>
          <w:rFonts w:asciiTheme="minorHAnsi" w:hAnsiTheme="minorHAnsi" w:cstheme="minorHAnsi"/>
          <w:color w:val="000000" w:themeColor="text1"/>
        </w:rPr>
        <w:t xml:space="preserve">und Politiker </w:t>
      </w:r>
      <w:r w:rsidR="00265C67" w:rsidRPr="002C57E9">
        <w:rPr>
          <w:rFonts w:asciiTheme="minorHAnsi" w:hAnsiTheme="minorHAnsi" w:cstheme="minorHAnsi"/>
          <w:color w:val="000000" w:themeColor="text1"/>
        </w:rPr>
        <w:t>zu wenden.</w:t>
      </w:r>
      <w:r w:rsidR="000531E8">
        <w:rPr>
          <w:rFonts w:asciiTheme="minorHAnsi" w:hAnsiTheme="minorHAnsi" w:cstheme="minorHAnsi"/>
          <w:color w:val="000000" w:themeColor="text1"/>
        </w:rPr>
        <w:t xml:space="preserve"> Gemeinsam mit den Bürgerinnen und Bürgern möchte der BDPK sich für eine </w:t>
      </w:r>
      <w:r w:rsidR="005828AF">
        <w:rPr>
          <w:rFonts w:asciiTheme="minorHAnsi" w:hAnsiTheme="minorHAnsi" w:cstheme="minorHAnsi"/>
          <w:color w:val="000000" w:themeColor="text1"/>
        </w:rPr>
        <w:t xml:space="preserve">qualitativ </w:t>
      </w:r>
      <w:r w:rsidR="000531E8">
        <w:rPr>
          <w:rFonts w:asciiTheme="minorHAnsi" w:hAnsiTheme="minorHAnsi" w:cstheme="minorHAnsi"/>
          <w:color w:val="000000" w:themeColor="text1"/>
        </w:rPr>
        <w:t xml:space="preserve">nachhaltige Verbesserung der Gesundheitsversorgung einsetzen. </w:t>
      </w:r>
    </w:p>
    <w:p w14:paraId="3F0DEE6C" w14:textId="77777777" w:rsidR="002C1DD7" w:rsidRPr="00011593" w:rsidRDefault="002C1DD7" w:rsidP="00D012BA">
      <w:pPr>
        <w:pStyle w:val="paragraph"/>
        <w:spacing w:before="0" w:beforeAutospacing="0" w:after="0" w:afterAutospacing="0"/>
        <w:textAlignment w:val="baseline"/>
        <w:rPr>
          <w:rFonts w:asciiTheme="minorHAnsi" w:hAnsiTheme="minorHAnsi" w:cstheme="minorHAnsi"/>
          <w:sz w:val="18"/>
          <w:szCs w:val="18"/>
        </w:rPr>
      </w:pPr>
      <w:r w:rsidRPr="00011593">
        <w:rPr>
          <w:rStyle w:val="eop"/>
          <w:rFonts w:asciiTheme="minorHAnsi" w:hAnsiTheme="minorHAnsi" w:cstheme="minorHAnsi"/>
        </w:rPr>
        <w:t> </w:t>
      </w:r>
    </w:p>
    <w:p w14:paraId="7F933E4D" w14:textId="77777777" w:rsidR="004972C3" w:rsidRPr="00011593" w:rsidRDefault="004972C3" w:rsidP="004972C3">
      <w:pPr>
        <w:spacing w:line="259" w:lineRule="auto"/>
        <w:ind w:left="-5"/>
        <w:rPr>
          <w:rFonts w:asciiTheme="minorHAnsi" w:hAnsiTheme="minorHAnsi" w:cstheme="minorHAnsi"/>
          <w:sz w:val="20"/>
        </w:rPr>
      </w:pPr>
    </w:p>
    <w:p w14:paraId="7D02A0C7"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Ihre Ansprechpartnerinnen:</w:t>
      </w:r>
      <w:r w:rsidRPr="00011593">
        <w:rPr>
          <w:rFonts w:asciiTheme="minorHAnsi" w:hAnsiTheme="minorHAnsi" w:cstheme="minorHAnsi"/>
        </w:rPr>
        <w:t xml:space="preserve"> </w:t>
      </w:r>
    </w:p>
    <w:p w14:paraId="68DEDAAA"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Katrin Giese, Antonia von Randow</w:t>
      </w:r>
      <w:r w:rsidRPr="00011593">
        <w:rPr>
          <w:rFonts w:asciiTheme="minorHAnsi" w:hAnsiTheme="minorHAnsi" w:cstheme="minorHAnsi"/>
          <w:sz w:val="20"/>
        </w:rPr>
        <w:br/>
        <w:t xml:space="preserve">Pressesprecherinnen des Bundesverbandes Deutscher Privatkliniken e.V. </w:t>
      </w:r>
    </w:p>
    <w:p w14:paraId="4877AD02"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 xml:space="preserve">Friedrichstraße 60, 10117 Berlin </w:t>
      </w:r>
    </w:p>
    <w:p w14:paraId="32350C3B" w14:textId="77777777" w:rsidR="004972C3" w:rsidRPr="00011593" w:rsidRDefault="004972C3" w:rsidP="004972C3">
      <w:pPr>
        <w:spacing w:line="242" w:lineRule="auto"/>
        <w:ind w:right="4423"/>
        <w:rPr>
          <w:rFonts w:asciiTheme="minorHAnsi" w:hAnsiTheme="minorHAnsi" w:cstheme="minorHAnsi"/>
        </w:rPr>
      </w:pPr>
      <w:r w:rsidRPr="00011593">
        <w:rPr>
          <w:rFonts w:asciiTheme="minorHAnsi" w:hAnsiTheme="minorHAnsi" w:cstheme="minorHAnsi"/>
          <w:sz w:val="20"/>
        </w:rPr>
        <w:t xml:space="preserve">Tel.: 030 - 2 40 08 99 - 0; </w:t>
      </w:r>
      <w:r w:rsidRPr="00011593">
        <w:rPr>
          <w:rFonts w:asciiTheme="minorHAnsi" w:hAnsiTheme="minorHAnsi" w:cstheme="minorHAnsi"/>
          <w:color w:val="0000FF"/>
          <w:sz w:val="20"/>
          <w:u w:val="single" w:color="0000FF"/>
        </w:rPr>
        <w:t>mailto: presse@bdpk.de</w:t>
      </w:r>
      <w:r w:rsidRPr="00011593">
        <w:rPr>
          <w:rFonts w:asciiTheme="minorHAnsi" w:hAnsiTheme="minorHAnsi" w:cstheme="minorHAnsi"/>
          <w:sz w:val="20"/>
        </w:rPr>
        <w:t xml:space="preserve"> </w:t>
      </w:r>
      <w:hyperlink r:id="rId11">
        <w:r w:rsidRPr="00011593">
          <w:rPr>
            <w:rFonts w:asciiTheme="minorHAnsi" w:hAnsiTheme="minorHAnsi" w:cstheme="minorHAnsi"/>
            <w:color w:val="0000FF"/>
            <w:sz w:val="20"/>
            <w:u w:val="single" w:color="0000FF"/>
          </w:rPr>
          <w:t>www.bdpk.de</w:t>
        </w:r>
      </w:hyperlink>
      <w:hyperlink r:id="rId12">
        <w:r w:rsidRPr="00011593">
          <w:rPr>
            <w:rFonts w:asciiTheme="minorHAnsi" w:hAnsiTheme="minorHAnsi" w:cstheme="minorHAnsi"/>
            <w:color w:val="0000FF"/>
            <w:sz w:val="20"/>
          </w:rPr>
          <w:t xml:space="preserve"> </w:t>
        </w:r>
      </w:hyperlink>
    </w:p>
    <w:p w14:paraId="30CA2A3F" w14:textId="53E95D2D" w:rsidR="004972C3" w:rsidRPr="00011593" w:rsidRDefault="00000000" w:rsidP="004972C3">
      <w:pPr>
        <w:spacing w:after="49" w:line="259" w:lineRule="auto"/>
        <w:rPr>
          <w:rFonts w:asciiTheme="minorHAnsi" w:hAnsiTheme="minorHAnsi" w:cstheme="minorHAnsi"/>
          <w:color w:val="0000FF"/>
          <w:sz w:val="20"/>
          <w:u w:val="single" w:color="0000FF"/>
        </w:rPr>
      </w:pPr>
      <w:hyperlink r:id="rId13" w:history="1">
        <w:r w:rsidR="004972C3" w:rsidRPr="00011593">
          <w:rPr>
            <w:rStyle w:val="Hyperlink"/>
            <w:rFonts w:asciiTheme="minorHAnsi" w:hAnsiTheme="minorHAnsi" w:cstheme="minorHAnsi"/>
            <w:sz w:val="20"/>
          </w:rPr>
          <w:t>www.rehamachtsbesser.de</w:t>
        </w:r>
      </w:hyperlink>
    </w:p>
    <w:p w14:paraId="03FFFCE0" w14:textId="77777777" w:rsidR="004972C3" w:rsidRPr="00011593" w:rsidRDefault="004972C3" w:rsidP="004972C3">
      <w:pPr>
        <w:spacing w:after="49" w:line="259" w:lineRule="auto"/>
        <w:rPr>
          <w:rFonts w:asciiTheme="minorHAnsi" w:hAnsiTheme="minorHAnsi" w:cstheme="minorHAnsi"/>
        </w:rPr>
      </w:pPr>
    </w:p>
    <w:p w14:paraId="33F52659" w14:textId="0106FAA7" w:rsidR="00925E46" w:rsidRPr="0001159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01159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11593">
        <w:rPr>
          <w:rFonts w:asciiTheme="minorHAnsi" w:hAnsiTheme="minorHAnsi" w:cstheme="minorHAnsi"/>
          <w:bCs/>
        </w:rPr>
        <w:t xml:space="preserve"> </w:t>
      </w:r>
    </w:p>
    <w:sectPr w:rsidR="00925E46" w:rsidRPr="00011593" w:rsidSect="00B2286C">
      <w:headerReference w:type="even" r:id="rId14"/>
      <w:headerReference w:type="default" r:id="rId15"/>
      <w:footerReference w:type="even" r:id="rId16"/>
      <w:footerReference w:type="default" r:id="rId17"/>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599C" w14:textId="77777777" w:rsidR="0020242D" w:rsidRDefault="0020242D">
      <w:r>
        <w:separator/>
      </w:r>
    </w:p>
  </w:endnote>
  <w:endnote w:type="continuationSeparator" w:id="0">
    <w:p w14:paraId="1AFF06DB" w14:textId="77777777" w:rsidR="0020242D" w:rsidRDefault="0020242D">
      <w:r>
        <w:continuationSeparator/>
      </w:r>
    </w:p>
  </w:endnote>
  <w:endnote w:type="continuationNotice" w:id="1">
    <w:p w14:paraId="30556E10" w14:textId="77777777" w:rsidR="0020242D" w:rsidRDefault="00202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Futura Book">
    <w:altName w:val="Courier New"/>
    <w:panose1 w:val="020B0602020204020303"/>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4074" w14:textId="77777777" w:rsidR="0020242D" w:rsidRDefault="0020242D">
      <w:r>
        <w:separator/>
      </w:r>
    </w:p>
  </w:footnote>
  <w:footnote w:type="continuationSeparator" w:id="0">
    <w:p w14:paraId="31B39815" w14:textId="77777777" w:rsidR="0020242D" w:rsidRDefault="0020242D">
      <w:r>
        <w:continuationSeparator/>
      </w:r>
    </w:p>
  </w:footnote>
  <w:footnote w:type="continuationNotice" w:id="1">
    <w:p w14:paraId="55EFED98" w14:textId="77777777" w:rsidR="0020242D" w:rsidRDefault="00202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240"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58241"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" fillcolor="white [3201]" stroked="f" strokeweight=".5pt">
              <v:textbo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2F73282"/>
    <w:multiLevelType w:val="hybridMultilevel"/>
    <w:tmpl w:val="5C500422"/>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996412"/>
    <w:multiLevelType w:val="hybridMultilevel"/>
    <w:tmpl w:val="A8A691BE"/>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F537A5"/>
    <w:multiLevelType w:val="hybridMultilevel"/>
    <w:tmpl w:val="237C9F3E"/>
    <w:lvl w:ilvl="0" w:tplc="2866423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C52F2"/>
    <w:multiLevelType w:val="hybridMultilevel"/>
    <w:tmpl w:val="6FCC5C30"/>
    <w:lvl w:ilvl="0" w:tplc="6E46DD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7"/>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7"/>
  </w:num>
  <w:num w:numId="14" w16cid:durableId="2119644024">
    <w:abstractNumId w:val="30"/>
  </w:num>
  <w:num w:numId="15" w16cid:durableId="111099708">
    <w:abstractNumId w:val="14"/>
  </w:num>
  <w:num w:numId="16" w16cid:durableId="18043456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32"/>
  </w:num>
  <w:num w:numId="18" w16cid:durableId="1742945791">
    <w:abstractNumId w:val="39"/>
  </w:num>
  <w:num w:numId="19" w16cid:durableId="672419213">
    <w:abstractNumId w:val="38"/>
  </w:num>
  <w:num w:numId="20" w16cid:durableId="1842743549">
    <w:abstractNumId w:val="25"/>
  </w:num>
  <w:num w:numId="21" w16cid:durableId="197010094">
    <w:abstractNumId w:val="33"/>
  </w:num>
  <w:num w:numId="22" w16cid:durableId="343018249">
    <w:abstractNumId w:val="36"/>
  </w:num>
  <w:num w:numId="23" w16cid:durableId="2075002355">
    <w:abstractNumId w:val="15"/>
  </w:num>
  <w:num w:numId="24" w16cid:durableId="2028944388">
    <w:abstractNumId w:val="41"/>
  </w:num>
  <w:num w:numId="25" w16cid:durableId="648441954">
    <w:abstractNumId w:val="16"/>
  </w:num>
  <w:num w:numId="26" w16cid:durableId="883717089">
    <w:abstractNumId w:val="18"/>
  </w:num>
  <w:num w:numId="27" w16cid:durableId="1120994813">
    <w:abstractNumId w:val="46"/>
  </w:num>
  <w:num w:numId="28" w16cid:durableId="2062361081">
    <w:abstractNumId w:val="24"/>
  </w:num>
  <w:num w:numId="29" w16cid:durableId="215627239">
    <w:abstractNumId w:val="28"/>
  </w:num>
  <w:num w:numId="30" w16cid:durableId="747000390">
    <w:abstractNumId w:val="23"/>
  </w:num>
  <w:num w:numId="31" w16cid:durableId="178744167">
    <w:abstractNumId w:val="42"/>
  </w:num>
  <w:num w:numId="32" w16cid:durableId="549658268">
    <w:abstractNumId w:val="27"/>
  </w:num>
  <w:num w:numId="33" w16cid:durableId="2107580326">
    <w:abstractNumId w:val="48"/>
  </w:num>
  <w:num w:numId="34" w16cid:durableId="1655723320">
    <w:abstractNumId w:val="26"/>
  </w:num>
  <w:num w:numId="35" w16cid:durableId="429006708">
    <w:abstractNumId w:val="11"/>
  </w:num>
  <w:num w:numId="36" w16cid:durableId="1445803187">
    <w:abstractNumId w:val="40"/>
  </w:num>
  <w:num w:numId="37" w16cid:durableId="2112505823">
    <w:abstractNumId w:val="35"/>
  </w:num>
  <w:num w:numId="38" w16cid:durableId="1815104618">
    <w:abstractNumId w:val="13"/>
  </w:num>
  <w:num w:numId="39" w16cid:durableId="1230187835">
    <w:abstractNumId w:val="44"/>
  </w:num>
  <w:num w:numId="40" w16cid:durableId="2126193372">
    <w:abstractNumId w:val="47"/>
  </w:num>
  <w:num w:numId="41" w16cid:durableId="219026187">
    <w:abstractNumId w:val="20"/>
  </w:num>
  <w:num w:numId="42" w16cid:durableId="869993591">
    <w:abstractNumId w:val="29"/>
  </w:num>
  <w:num w:numId="43" w16cid:durableId="1640575250">
    <w:abstractNumId w:val="12"/>
  </w:num>
  <w:num w:numId="44" w16cid:durableId="1678733755">
    <w:abstractNumId w:val="43"/>
  </w:num>
  <w:num w:numId="45" w16cid:durableId="1536431223">
    <w:abstractNumId w:val="22"/>
  </w:num>
  <w:num w:numId="46" w16cid:durableId="1641880852">
    <w:abstractNumId w:val="19"/>
  </w:num>
  <w:num w:numId="47" w16cid:durableId="62797183">
    <w:abstractNumId w:val="31"/>
  </w:num>
  <w:num w:numId="48" w16cid:durableId="166212625">
    <w:abstractNumId w:val="21"/>
  </w:num>
  <w:num w:numId="49" w16cid:durableId="37840498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lf Giermann">
    <w15:presenceInfo w15:providerId="AD" w15:userId="S::giermann@bdpk.de::d62d63e6-6bc4-4234-8b4a-52e2337ae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7B0596-89F5-4FD5-830C-F4A06AF8835E}"/>
    <w:docVar w:name="dgnword-eventsink" w:val="2407099766320"/>
  </w:docVars>
  <w:rsids>
    <w:rsidRoot w:val="00BF19AE"/>
    <w:rsid w:val="00011593"/>
    <w:rsid w:val="00016E8A"/>
    <w:rsid w:val="000231B3"/>
    <w:rsid w:val="00026279"/>
    <w:rsid w:val="000346C4"/>
    <w:rsid w:val="000531E8"/>
    <w:rsid w:val="00070321"/>
    <w:rsid w:val="00082CA3"/>
    <w:rsid w:val="000908BE"/>
    <w:rsid w:val="00097DB0"/>
    <w:rsid w:val="00097E0F"/>
    <w:rsid w:val="000B1FD0"/>
    <w:rsid w:val="000B2002"/>
    <w:rsid w:val="000B38C0"/>
    <w:rsid w:val="000B51D5"/>
    <w:rsid w:val="000B759A"/>
    <w:rsid w:val="000C55DC"/>
    <w:rsid w:val="000C7A7D"/>
    <w:rsid w:val="000D180F"/>
    <w:rsid w:val="000D2DD0"/>
    <w:rsid w:val="000F0874"/>
    <w:rsid w:val="000F5EE7"/>
    <w:rsid w:val="000F6B53"/>
    <w:rsid w:val="001169F7"/>
    <w:rsid w:val="00120E38"/>
    <w:rsid w:val="0012113B"/>
    <w:rsid w:val="00125EFA"/>
    <w:rsid w:val="00126332"/>
    <w:rsid w:val="00134593"/>
    <w:rsid w:val="00135ED6"/>
    <w:rsid w:val="00136C7E"/>
    <w:rsid w:val="00147EDB"/>
    <w:rsid w:val="00150E45"/>
    <w:rsid w:val="00153496"/>
    <w:rsid w:val="00156456"/>
    <w:rsid w:val="00156E61"/>
    <w:rsid w:val="001639EB"/>
    <w:rsid w:val="0018010D"/>
    <w:rsid w:val="0018351F"/>
    <w:rsid w:val="001927B8"/>
    <w:rsid w:val="001943DA"/>
    <w:rsid w:val="001955E4"/>
    <w:rsid w:val="001A05B7"/>
    <w:rsid w:val="001A097E"/>
    <w:rsid w:val="001A62D1"/>
    <w:rsid w:val="001B21C6"/>
    <w:rsid w:val="001C6CC2"/>
    <w:rsid w:val="001D35F4"/>
    <w:rsid w:val="001F099D"/>
    <w:rsid w:val="001F0DFA"/>
    <w:rsid w:val="001F42C9"/>
    <w:rsid w:val="0020242D"/>
    <w:rsid w:val="00214048"/>
    <w:rsid w:val="0022076F"/>
    <w:rsid w:val="00232951"/>
    <w:rsid w:val="00235EE5"/>
    <w:rsid w:val="002360A9"/>
    <w:rsid w:val="0024287D"/>
    <w:rsid w:val="00253210"/>
    <w:rsid w:val="00257B2D"/>
    <w:rsid w:val="00265C67"/>
    <w:rsid w:val="00266827"/>
    <w:rsid w:val="00272F17"/>
    <w:rsid w:val="00273272"/>
    <w:rsid w:val="00286275"/>
    <w:rsid w:val="00291281"/>
    <w:rsid w:val="00295507"/>
    <w:rsid w:val="00296332"/>
    <w:rsid w:val="002C1DD7"/>
    <w:rsid w:val="002C57E9"/>
    <w:rsid w:val="002C6258"/>
    <w:rsid w:val="002E1CF3"/>
    <w:rsid w:val="002E5BEB"/>
    <w:rsid w:val="002E6C71"/>
    <w:rsid w:val="002E79EB"/>
    <w:rsid w:val="002F7FFC"/>
    <w:rsid w:val="00326372"/>
    <w:rsid w:val="003339F8"/>
    <w:rsid w:val="003414CC"/>
    <w:rsid w:val="0035179F"/>
    <w:rsid w:val="0035199B"/>
    <w:rsid w:val="00354039"/>
    <w:rsid w:val="00361A76"/>
    <w:rsid w:val="00362692"/>
    <w:rsid w:val="00373845"/>
    <w:rsid w:val="00392649"/>
    <w:rsid w:val="00395F05"/>
    <w:rsid w:val="00396498"/>
    <w:rsid w:val="003A2176"/>
    <w:rsid w:val="003A43CF"/>
    <w:rsid w:val="003B043B"/>
    <w:rsid w:val="003D1571"/>
    <w:rsid w:val="003E2CD2"/>
    <w:rsid w:val="003E72C1"/>
    <w:rsid w:val="003E7B58"/>
    <w:rsid w:val="003E7B7A"/>
    <w:rsid w:val="003F28B6"/>
    <w:rsid w:val="003F7A2C"/>
    <w:rsid w:val="00410A62"/>
    <w:rsid w:val="00420B91"/>
    <w:rsid w:val="00424360"/>
    <w:rsid w:val="004300C1"/>
    <w:rsid w:val="00431D8C"/>
    <w:rsid w:val="00441958"/>
    <w:rsid w:val="00441AC9"/>
    <w:rsid w:val="00450551"/>
    <w:rsid w:val="00454A5B"/>
    <w:rsid w:val="0045643E"/>
    <w:rsid w:val="00470DDF"/>
    <w:rsid w:val="0047501B"/>
    <w:rsid w:val="00476B1D"/>
    <w:rsid w:val="00495A99"/>
    <w:rsid w:val="004972C3"/>
    <w:rsid w:val="004A0B14"/>
    <w:rsid w:val="004A4537"/>
    <w:rsid w:val="004A4F64"/>
    <w:rsid w:val="004B62F2"/>
    <w:rsid w:val="004D0B92"/>
    <w:rsid w:val="004E17D3"/>
    <w:rsid w:val="004E3189"/>
    <w:rsid w:val="004F4DF3"/>
    <w:rsid w:val="004F7C40"/>
    <w:rsid w:val="00506B82"/>
    <w:rsid w:val="00507169"/>
    <w:rsid w:val="00511541"/>
    <w:rsid w:val="00515E0B"/>
    <w:rsid w:val="00540B98"/>
    <w:rsid w:val="00545E1C"/>
    <w:rsid w:val="005461FA"/>
    <w:rsid w:val="00547793"/>
    <w:rsid w:val="0055226A"/>
    <w:rsid w:val="00553C11"/>
    <w:rsid w:val="00556198"/>
    <w:rsid w:val="00563F00"/>
    <w:rsid w:val="00565FA0"/>
    <w:rsid w:val="00572846"/>
    <w:rsid w:val="005828AF"/>
    <w:rsid w:val="00593F3C"/>
    <w:rsid w:val="00594D31"/>
    <w:rsid w:val="005A6F17"/>
    <w:rsid w:val="005C0B82"/>
    <w:rsid w:val="005C1ECC"/>
    <w:rsid w:val="005D055E"/>
    <w:rsid w:val="005D2A7D"/>
    <w:rsid w:val="005E05B6"/>
    <w:rsid w:val="00601E88"/>
    <w:rsid w:val="00627C2C"/>
    <w:rsid w:val="006330A3"/>
    <w:rsid w:val="006375CC"/>
    <w:rsid w:val="006406FB"/>
    <w:rsid w:val="006441FC"/>
    <w:rsid w:val="00645677"/>
    <w:rsid w:val="006468F2"/>
    <w:rsid w:val="00653428"/>
    <w:rsid w:val="00654BF4"/>
    <w:rsid w:val="006607B6"/>
    <w:rsid w:val="006610B6"/>
    <w:rsid w:val="006658B0"/>
    <w:rsid w:val="00665BFA"/>
    <w:rsid w:val="006779BE"/>
    <w:rsid w:val="00681FCB"/>
    <w:rsid w:val="00684234"/>
    <w:rsid w:val="006A131D"/>
    <w:rsid w:val="006A17D7"/>
    <w:rsid w:val="006A19A3"/>
    <w:rsid w:val="006A5B1B"/>
    <w:rsid w:val="006B237D"/>
    <w:rsid w:val="006B29BD"/>
    <w:rsid w:val="006B2EB6"/>
    <w:rsid w:val="006B6CB5"/>
    <w:rsid w:val="006B7E03"/>
    <w:rsid w:val="006C1661"/>
    <w:rsid w:val="006C4056"/>
    <w:rsid w:val="006D4120"/>
    <w:rsid w:val="006D6783"/>
    <w:rsid w:val="006E0951"/>
    <w:rsid w:val="006F1EBD"/>
    <w:rsid w:val="006F28E9"/>
    <w:rsid w:val="007107CD"/>
    <w:rsid w:val="00715C99"/>
    <w:rsid w:val="0071681C"/>
    <w:rsid w:val="0072016C"/>
    <w:rsid w:val="00724AC1"/>
    <w:rsid w:val="0072565E"/>
    <w:rsid w:val="00726221"/>
    <w:rsid w:val="00743284"/>
    <w:rsid w:val="00752052"/>
    <w:rsid w:val="00770577"/>
    <w:rsid w:val="00775327"/>
    <w:rsid w:val="00781E47"/>
    <w:rsid w:val="0079207A"/>
    <w:rsid w:val="007B0AD7"/>
    <w:rsid w:val="007B3D3F"/>
    <w:rsid w:val="007B4272"/>
    <w:rsid w:val="007B7159"/>
    <w:rsid w:val="007B77AB"/>
    <w:rsid w:val="007C3B74"/>
    <w:rsid w:val="007C4C47"/>
    <w:rsid w:val="007C54A4"/>
    <w:rsid w:val="007D0D79"/>
    <w:rsid w:val="007D1919"/>
    <w:rsid w:val="007E03A5"/>
    <w:rsid w:val="007E52E0"/>
    <w:rsid w:val="007F07C3"/>
    <w:rsid w:val="007F40BD"/>
    <w:rsid w:val="007F40FE"/>
    <w:rsid w:val="00804B66"/>
    <w:rsid w:val="008050BB"/>
    <w:rsid w:val="00813AE7"/>
    <w:rsid w:val="0083129E"/>
    <w:rsid w:val="00834993"/>
    <w:rsid w:val="00834C81"/>
    <w:rsid w:val="008472E8"/>
    <w:rsid w:val="00847C95"/>
    <w:rsid w:val="00856BA5"/>
    <w:rsid w:val="00865F3F"/>
    <w:rsid w:val="00875C85"/>
    <w:rsid w:val="00875F76"/>
    <w:rsid w:val="00876AB7"/>
    <w:rsid w:val="00876B39"/>
    <w:rsid w:val="008B440E"/>
    <w:rsid w:val="008B6A6B"/>
    <w:rsid w:val="008C28B9"/>
    <w:rsid w:val="008E7E27"/>
    <w:rsid w:val="008F7BA5"/>
    <w:rsid w:val="00902D09"/>
    <w:rsid w:val="00906293"/>
    <w:rsid w:val="00910F68"/>
    <w:rsid w:val="009234C7"/>
    <w:rsid w:val="00925E46"/>
    <w:rsid w:val="009420BD"/>
    <w:rsid w:val="00942C87"/>
    <w:rsid w:val="009433DC"/>
    <w:rsid w:val="009449DC"/>
    <w:rsid w:val="009521E8"/>
    <w:rsid w:val="00960528"/>
    <w:rsid w:val="00965FD2"/>
    <w:rsid w:val="00967391"/>
    <w:rsid w:val="00975181"/>
    <w:rsid w:val="009804E7"/>
    <w:rsid w:val="00995703"/>
    <w:rsid w:val="009A1103"/>
    <w:rsid w:val="009B3A16"/>
    <w:rsid w:val="009B41AF"/>
    <w:rsid w:val="009C3B84"/>
    <w:rsid w:val="009C4AD4"/>
    <w:rsid w:val="009E0B1B"/>
    <w:rsid w:val="009E1B64"/>
    <w:rsid w:val="009E7862"/>
    <w:rsid w:val="009F1A22"/>
    <w:rsid w:val="009F4080"/>
    <w:rsid w:val="00A03A18"/>
    <w:rsid w:val="00A070E8"/>
    <w:rsid w:val="00A16EEF"/>
    <w:rsid w:val="00A203AA"/>
    <w:rsid w:val="00A2365B"/>
    <w:rsid w:val="00A31751"/>
    <w:rsid w:val="00A327FF"/>
    <w:rsid w:val="00A35142"/>
    <w:rsid w:val="00A403E9"/>
    <w:rsid w:val="00A41B13"/>
    <w:rsid w:val="00A5410F"/>
    <w:rsid w:val="00A55B14"/>
    <w:rsid w:val="00A609BF"/>
    <w:rsid w:val="00A64EDE"/>
    <w:rsid w:val="00A7650B"/>
    <w:rsid w:val="00A90609"/>
    <w:rsid w:val="00AA263F"/>
    <w:rsid w:val="00AA30FA"/>
    <w:rsid w:val="00AA37C0"/>
    <w:rsid w:val="00AA527A"/>
    <w:rsid w:val="00AB4D93"/>
    <w:rsid w:val="00AB6CF2"/>
    <w:rsid w:val="00AD381B"/>
    <w:rsid w:val="00B22847"/>
    <w:rsid w:val="00B2286C"/>
    <w:rsid w:val="00B270B8"/>
    <w:rsid w:val="00B42BCE"/>
    <w:rsid w:val="00B5508C"/>
    <w:rsid w:val="00B5534F"/>
    <w:rsid w:val="00B606D8"/>
    <w:rsid w:val="00B61224"/>
    <w:rsid w:val="00B61E97"/>
    <w:rsid w:val="00B63DAC"/>
    <w:rsid w:val="00B642B6"/>
    <w:rsid w:val="00B6789A"/>
    <w:rsid w:val="00B76C02"/>
    <w:rsid w:val="00B83EF5"/>
    <w:rsid w:val="00B96C6F"/>
    <w:rsid w:val="00BA278C"/>
    <w:rsid w:val="00BA7410"/>
    <w:rsid w:val="00BB4CA0"/>
    <w:rsid w:val="00BD523C"/>
    <w:rsid w:val="00BD5294"/>
    <w:rsid w:val="00BE5EB7"/>
    <w:rsid w:val="00BF19AE"/>
    <w:rsid w:val="00BF3AAF"/>
    <w:rsid w:val="00C03335"/>
    <w:rsid w:val="00C04C2B"/>
    <w:rsid w:val="00C0522F"/>
    <w:rsid w:val="00C05E23"/>
    <w:rsid w:val="00C10B2E"/>
    <w:rsid w:val="00C15018"/>
    <w:rsid w:val="00C26EF4"/>
    <w:rsid w:val="00C27DBF"/>
    <w:rsid w:val="00C33DF7"/>
    <w:rsid w:val="00C425B2"/>
    <w:rsid w:val="00C46A9B"/>
    <w:rsid w:val="00C53B5A"/>
    <w:rsid w:val="00C62963"/>
    <w:rsid w:val="00C64C32"/>
    <w:rsid w:val="00C7024D"/>
    <w:rsid w:val="00C72389"/>
    <w:rsid w:val="00C77DA5"/>
    <w:rsid w:val="00C840CC"/>
    <w:rsid w:val="00C8676B"/>
    <w:rsid w:val="00C90BF1"/>
    <w:rsid w:val="00C95021"/>
    <w:rsid w:val="00C97379"/>
    <w:rsid w:val="00CA035C"/>
    <w:rsid w:val="00CB757A"/>
    <w:rsid w:val="00CC6166"/>
    <w:rsid w:val="00CC744C"/>
    <w:rsid w:val="00CD11B4"/>
    <w:rsid w:val="00CD40D5"/>
    <w:rsid w:val="00CD43C2"/>
    <w:rsid w:val="00CD50F9"/>
    <w:rsid w:val="00CE39CD"/>
    <w:rsid w:val="00CE7A2A"/>
    <w:rsid w:val="00D0114C"/>
    <w:rsid w:val="00D012BA"/>
    <w:rsid w:val="00D03882"/>
    <w:rsid w:val="00D1610D"/>
    <w:rsid w:val="00D23269"/>
    <w:rsid w:val="00D25C67"/>
    <w:rsid w:val="00D432D6"/>
    <w:rsid w:val="00D55B6C"/>
    <w:rsid w:val="00D565F5"/>
    <w:rsid w:val="00D62922"/>
    <w:rsid w:val="00D632F7"/>
    <w:rsid w:val="00D645CF"/>
    <w:rsid w:val="00D66A44"/>
    <w:rsid w:val="00D86CD1"/>
    <w:rsid w:val="00D87A96"/>
    <w:rsid w:val="00D95CA6"/>
    <w:rsid w:val="00D97365"/>
    <w:rsid w:val="00DA6E8B"/>
    <w:rsid w:val="00DB638B"/>
    <w:rsid w:val="00DD3AFA"/>
    <w:rsid w:val="00DD6994"/>
    <w:rsid w:val="00DE6054"/>
    <w:rsid w:val="00DF0AA4"/>
    <w:rsid w:val="00E06360"/>
    <w:rsid w:val="00E12F5B"/>
    <w:rsid w:val="00E13B9C"/>
    <w:rsid w:val="00E15193"/>
    <w:rsid w:val="00E20F5B"/>
    <w:rsid w:val="00E217AC"/>
    <w:rsid w:val="00E23F3F"/>
    <w:rsid w:val="00E27170"/>
    <w:rsid w:val="00E331F2"/>
    <w:rsid w:val="00E34D13"/>
    <w:rsid w:val="00E4299C"/>
    <w:rsid w:val="00E43657"/>
    <w:rsid w:val="00E452DF"/>
    <w:rsid w:val="00E4795A"/>
    <w:rsid w:val="00E52D51"/>
    <w:rsid w:val="00E62F4F"/>
    <w:rsid w:val="00E64CC3"/>
    <w:rsid w:val="00E66205"/>
    <w:rsid w:val="00E70DFD"/>
    <w:rsid w:val="00E816C2"/>
    <w:rsid w:val="00EA76AE"/>
    <w:rsid w:val="00EA7F29"/>
    <w:rsid w:val="00EB0930"/>
    <w:rsid w:val="00EB3A37"/>
    <w:rsid w:val="00EC15B9"/>
    <w:rsid w:val="00ED4111"/>
    <w:rsid w:val="00EE4ACF"/>
    <w:rsid w:val="00EF3FC2"/>
    <w:rsid w:val="00EF701A"/>
    <w:rsid w:val="00F5520D"/>
    <w:rsid w:val="00F60D78"/>
    <w:rsid w:val="00F7429B"/>
    <w:rsid w:val="00F76144"/>
    <w:rsid w:val="00F81982"/>
    <w:rsid w:val="00F844C1"/>
    <w:rsid w:val="00F85C33"/>
    <w:rsid w:val="00F902C1"/>
    <w:rsid w:val="00F92874"/>
    <w:rsid w:val="00F96640"/>
    <w:rsid w:val="00FA1577"/>
    <w:rsid w:val="00FA39E5"/>
    <w:rsid w:val="00FB26E6"/>
    <w:rsid w:val="00FB3B0D"/>
    <w:rsid w:val="00FC7455"/>
    <w:rsid w:val="00FD29B3"/>
    <w:rsid w:val="00FD59B7"/>
    <w:rsid w:val="00FD5EF7"/>
    <w:rsid w:val="00FE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6D428B2F-9964-48BE-B304-77EE19C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D3AFA"/>
    <w:rPr>
      <w:sz w:val="16"/>
      <w:szCs w:val="16"/>
    </w:rPr>
  </w:style>
  <w:style w:type="paragraph" w:styleId="Kommentartext">
    <w:name w:val="annotation text"/>
    <w:basedOn w:val="Standard"/>
    <w:link w:val="KommentartextZchn"/>
    <w:uiPriority w:val="99"/>
    <w:unhideWhenUsed/>
    <w:rsid w:val="00DD3AFA"/>
    <w:rPr>
      <w:sz w:val="20"/>
      <w:szCs w:val="20"/>
    </w:rPr>
  </w:style>
  <w:style w:type="character" w:customStyle="1" w:styleId="KommentartextZchn">
    <w:name w:val="Kommentartext Zchn"/>
    <w:basedOn w:val="Absatz-Standardschriftart"/>
    <w:link w:val="Kommentartext"/>
    <w:uiPriority w:val="99"/>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 w:type="character" w:styleId="Hervorhebung">
    <w:name w:val="Emphasis"/>
    <w:basedOn w:val="Absatz-Standardschriftart"/>
    <w:uiPriority w:val="20"/>
    <w:qFormat/>
    <w:rsid w:val="00265C67"/>
    <w:rPr>
      <w:i/>
      <w:iCs/>
    </w:rPr>
  </w:style>
  <w:style w:type="character" w:styleId="Erwhnung">
    <w:name w:val="Mention"/>
    <w:basedOn w:val="Absatz-Standardschriftart"/>
    <w:uiPriority w:val="99"/>
    <w:unhideWhenUsed/>
    <w:rsid w:val="006A19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166410476">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978144449">
          <w:marLeft w:val="1166"/>
          <w:marRight w:val="0"/>
          <w:marTop w:val="24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460461508">
          <w:marLeft w:val="0"/>
          <w:marRight w:val="0"/>
          <w:marTop w:val="0"/>
          <w:marBottom w:val="0"/>
          <w:divBdr>
            <w:top w:val="none" w:sz="0" w:space="0" w:color="auto"/>
            <w:left w:val="none" w:sz="0" w:space="0" w:color="auto"/>
            <w:bottom w:val="none" w:sz="0" w:space="0" w:color="auto"/>
            <w:right w:val="none" w:sz="0" w:space="0" w:color="auto"/>
          </w:divBdr>
          <w:divsChild>
            <w:div w:id="91897191">
              <w:marLeft w:val="0"/>
              <w:marRight w:val="0"/>
              <w:marTop w:val="0"/>
              <w:marBottom w:val="0"/>
              <w:divBdr>
                <w:top w:val="none" w:sz="0" w:space="0" w:color="auto"/>
                <w:left w:val="none" w:sz="0" w:space="0" w:color="auto"/>
                <w:bottom w:val="none" w:sz="0" w:space="0" w:color="auto"/>
                <w:right w:val="none" w:sz="0" w:space="0" w:color="auto"/>
              </w:divBdr>
            </w:div>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5426391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2072117768">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1641687983">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549148935">
              <w:marLeft w:val="0"/>
              <w:marRight w:val="0"/>
              <w:marTop w:val="0"/>
              <w:marBottom w:val="0"/>
              <w:divBdr>
                <w:top w:val="none" w:sz="0" w:space="0" w:color="auto"/>
                <w:left w:val="none" w:sz="0" w:space="0" w:color="auto"/>
                <w:bottom w:val="none" w:sz="0" w:space="0" w:color="auto"/>
                <w:right w:val="none" w:sz="0" w:space="0" w:color="auto"/>
              </w:divBdr>
            </w:div>
            <w:div w:id="736979663">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sChild>
        </w:div>
        <w:div w:id="1786845838">
          <w:marLeft w:val="0"/>
          <w:marRight w:val="0"/>
          <w:marTop w:val="0"/>
          <w:marBottom w:val="0"/>
          <w:divBdr>
            <w:top w:val="none" w:sz="0" w:space="0" w:color="auto"/>
            <w:left w:val="none" w:sz="0" w:space="0" w:color="auto"/>
            <w:bottom w:val="none" w:sz="0" w:space="0" w:color="auto"/>
            <w:right w:val="none" w:sz="0" w:space="0" w:color="auto"/>
          </w:divBdr>
          <w:divsChild>
            <w:div w:id="1058437395">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65676121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518154315">
              <w:marLeft w:val="0"/>
              <w:marRight w:val="0"/>
              <w:marTop w:val="0"/>
              <w:marBottom w:val="0"/>
              <w:divBdr>
                <w:top w:val="none" w:sz="0" w:space="0" w:color="auto"/>
                <w:left w:val="none" w:sz="0" w:space="0" w:color="auto"/>
                <w:bottom w:val="none" w:sz="0" w:space="0" w:color="auto"/>
                <w:right w:val="none" w:sz="0" w:space="0" w:color="auto"/>
              </w:divBdr>
            </w:div>
            <w:div w:id="1657226496">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548614558">
              <w:marLeft w:val="0"/>
              <w:marRight w:val="0"/>
              <w:marTop w:val="0"/>
              <w:marBottom w:val="0"/>
              <w:divBdr>
                <w:top w:val="none" w:sz="0" w:space="0" w:color="auto"/>
                <w:left w:val="none" w:sz="0" w:space="0" w:color="auto"/>
                <w:bottom w:val="none" w:sz="0" w:space="0" w:color="auto"/>
                <w:right w:val="none" w:sz="0" w:space="0" w:color="auto"/>
              </w:divBdr>
            </w:div>
            <w:div w:id="2100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hamachtsbesser.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dp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krankenhausretten.de"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SharedWithUsers xmlns="d7132986-5dc2-480d-bce5-48e46e17b79c">
      <UserInfo>
        <DisplayName>Kirsten Best-Werbunat</DisplayName>
        <AccountId>5456</AccountId>
        <AccountType/>
      </UserInfo>
      <UserInfo>
        <DisplayName>Simon Steiner</DisplayName>
        <AccountId>719</AccountId>
        <AccountType/>
      </UserInfo>
      <UserInfo>
        <DisplayName>Sophie Oldenburg</DisplayName>
        <AccountId>5508</AccountId>
        <AccountType/>
      </UserInfo>
      <UserInfo>
        <DisplayName>Bianca Kaulich</DisplayName>
        <AccountId>5614</AccountId>
        <AccountType/>
      </UserInfo>
      <UserInfo>
        <DisplayName>Robert Spönemann</DisplayName>
        <AccountId>725</AccountId>
        <AccountType/>
      </UserInfo>
      <UserInfo>
        <DisplayName>Desiree Oster</DisplayName>
        <AccountId>5605</AccountId>
        <AccountType/>
      </UserInfo>
      <UserInfo>
        <DisplayName>Nina Armbrust</DisplayName>
        <AccountId>5506</AccountId>
        <AccountType/>
      </UserInfo>
      <UserInfo>
        <DisplayName>Leona Arold</DisplayName>
        <AccountId>5596</AccountId>
        <AccountType/>
      </UserInfo>
      <UserInfo>
        <DisplayName>Laurin Zils</DisplayName>
        <AccountId>5615</AccountId>
        <AccountType/>
      </UserInfo>
      <UserInfo>
        <DisplayName>Lilian Halina Brys</DisplayName>
        <AccountId>5620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9" ma:contentTypeDescription="Ein neues Dokument erstellen." ma:contentTypeScope="" ma:versionID="ab98a416ac03c3f73c049c339913202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3163ea611134bfce2b7ad21efc3379f8"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2.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customXml/itemProps3.xml><?xml version="1.0" encoding="utf-8"?>
<ds:datastoreItem xmlns:ds="http://schemas.openxmlformats.org/officeDocument/2006/customXml" ds:itemID="{F88DBD67-67D6-4A74-9332-66B356F3C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4524</CharactersWithSpaces>
  <SharedDoc>false</SharedDoc>
  <HLinks>
    <vt:vector size="24" baseType="variant">
      <vt:variant>
        <vt:i4>7602222</vt:i4>
      </vt:variant>
      <vt:variant>
        <vt:i4>12</vt:i4>
      </vt:variant>
      <vt:variant>
        <vt:i4>0</vt:i4>
      </vt:variant>
      <vt:variant>
        <vt:i4>5</vt:i4>
      </vt:variant>
      <vt:variant>
        <vt:lpwstr>http://www.rehamachtsbesser.de/</vt:lpwstr>
      </vt:variant>
      <vt:variant>
        <vt:lpwstr/>
      </vt:variant>
      <vt:variant>
        <vt:i4>7471163</vt:i4>
      </vt:variant>
      <vt:variant>
        <vt:i4>9</vt:i4>
      </vt:variant>
      <vt:variant>
        <vt:i4>0</vt:i4>
      </vt:variant>
      <vt:variant>
        <vt:i4>5</vt:i4>
      </vt:variant>
      <vt:variant>
        <vt:lpwstr>http://www.bdpk.de/</vt:lpwstr>
      </vt:variant>
      <vt:variant>
        <vt:lpwstr/>
      </vt:variant>
      <vt:variant>
        <vt:i4>7471163</vt:i4>
      </vt:variant>
      <vt:variant>
        <vt:i4>6</vt:i4>
      </vt:variant>
      <vt:variant>
        <vt:i4>0</vt:i4>
      </vt:variant>
      <vt:variant>
        <vt:i4>5</vt:i4>
      </vt:variant>
      <vt:variant>
        <vt:lpwstr>http://www.bdpk.de/</vt:lpwstr>
      </vt:variant>
      <vt:variant>
        <vt:lpwstr/>
      </vt:variant>
      <vt:variant>
        <vt:i4>131100</vt:i4>
      </vt:variant>
      <vt:variant>
        <vt:i4>0</vt:i4>
      </vt:variant>
      <vt:variant>
        <vt:i4>0</vt:i4>
      </vt:variant>
      <vt:variant>
        <vt:i4>5</vt:i4>
      </vt:variant>
      <vt:variant>
        <vt:lpwstr>http://www.krankenhausretten.de/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Ralf Giermann</cp:lastModifiedBy>
  <cp:revision>4</cp:revision>
  <cp:lastPrinted>2023-08-21T09:08:00Z</cp:lastPrinted>
  <dcterms:created xsi:type="dcterms:W3CDTF">2023-08-21T12:46:00Z</dcterms:created>
  <dcterms:modified xsi:type="dcterms:W3CDTF">2023-08-21T12:49:00Z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