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56EEB242" w:rsidR="001F099D" w:rsidRPr="007C1908" w:rsidDel="00440D2B" w:rsidRDefault="007C1908" w:rsidP="007C1908">
      <w:pPr>
        <w:jc w:val="right"/>
        <w:rPr>
          <w:del w:id="0" w:author="Ralf Giermann" w:date="2023-09-19T16:41:00Z"/>
          <w:rFonts w:asciiTheme="minorHAnsi" w:hAnsiTheme="minorHAnsi" w:cstheme="minorHAnsi"/>
          <w:sz w:val="24"/>
          <w:szCs w:val="24"/>
        </w:rPr>
      </w:pPr>
      <w:del w:id="1" w:author="Ralf Giermann" w:date="2023-09-19T16:41:00Z">
        <w:r w:rsidRPr="007C1908" w:rsidDel="00440D2B">
          <w:rPr>
            <w:rFonts w:asciiTheme="minorHAnsi" w:hAnsiTheme="minorHAnsi" w:cstheme="minorHAnsi"/>
            <w:sz w:val="24"/>
            <w:szCs w:val="24"/>
          </w:rPr>
          <w:delText>Entwurf, Stand 1</w:delText>
        </w:r>
        <w:r w:rsidR="0089707F" w:rsidDel="00440D2B">
          <w:rPr>
            <w:rFonts w:asciiTheme="minorHAnsi" w:hAnsiTheme="minorHAnsi" w:cstheme="minorHAnsi"/>
            <w:sz w:val="24"/>
            <w:szCs w:val="24"/>
          </w:rPr>
          <w:delText>9</w:delText>
        </w:r>
        <w:r w:rsidRPr="007C1908" w:rsidDel="00440D2B">
          <w:rPr>
            <w:rFonts w:asciiTheme="minorHAnsi" w:hAnsiTheme="minorHAnsi" w:cstheme="minorHAnsi"/>
            <w:sz w:val="24"/>
            <w:szCs w:val="24"/>
          </w:rPr>
          <w:delText>.09.2023, 1</w:delText>
        </w:r>
        <w:r w:rsidR="006B22D3" w:rsidDel="00440D2B">
          <w:rPr>
            <w:rFonts w:asciiTheme="minorHAnsi" w:hAnsiTheme="minorHAnsi" w:cstheme="minorHAnsi"/>
            <w:sz w:val="24"/>
            <w:szCs w:val="24"/>
          </w:rPr>
          <w:delText>2</w:delText>
        </w:r>
        <w:r w:rsidRPr="007C1908" w:rsidDel="00440D2B">
          <w:rPr>
            <w:rFonts w:asciiTheme="minorHAnsi" w:hAnsiTheme="minorHAnsi" w:cstheme="minorHAnsi"/>
            <w:sz w:val="24"/>
            <w:szCs w:val="24"/>
          </w:rPr>
          <w:delText>.</w:delText>
        </w:r>
        <w:r w:rsidR="0089707F" w:rsidDel="00440D2B">
          <w:rPr>
            <w:rFonts w:asciiTheme="minorHAnsi" w:hAnsiTheme="minorHAnsi" w:cstheme="minorHAnsi"/>
            <w:sz w:val="24"/>
            <w:szCs w:val="24"/>
          </w:rPr>
          <w:delText>0</w:delText>
        </w:r>
        <w:r w:rsidRPr="007C1908" w:rsidDel="00440D2B">
          <w:rPr>
            <w:rFonts w:asciiTheme="minorHAnsi" w:hAnsiTheme="minorHAnsi" w:cstheme="minorHAnsi"/>
            <w:sz w:val="24"/>
            <w:szCs w:val="24"/>
          </w:rPr>
          <w:delText>0 Uhr</w:delText>
        </w:r>
      </w:del>
    </w:p>
    <w:p w14:paraId="2D95E386" w14:textId="079606FA" w:rsidR="001F099D" w:rsidRPr="00CD40D5" w:rsidDel="00EF3FC2" w:rsidRDefault="00D012BA" w:rsidP="00C90BF1">
      <w:pPr>
        <w:pStyle w:val="Listenabsatz"/>
        <w:ind w:left="708"/>
        <w:jc w:val="right"/>
        <w:rPr>
          <w:del w:id="2" w:author="Ralf Giermann" w:date="2023-08-21T14:46:00Z"/>
          <w:rFonts w:cstheme="minorHAnsi"/>
          <w:sz w:val="24"/>
          <w:szCs w:val="24"/>
        </w:rPr>
      </w:pPr>
      <w:del w:id="3" w:author="Ralf Giermann" w:date="2023-08-21T14:46:00Z">
        <w:r w:rsidRPr="00CD40D5" w:rsidDel="00EF3FC2">
          <w:rPr>
            <w:rFonts w:cstheme="minorHAnsi"/>
            <w:sz w:val="24"/>
            <w:szCs w:val="24"/>
          </w:rPr>
          <w:delText>Entwurf</w:delText>
        </w:r>
      </w:del>
    </w:p>
    <w:p w14:paraId="4B882E93" w14:textId="77777777" w:rsidR="00D012BA" w:rsidRDefault="00D012BA" w:rsidP="00D23269">
      <w:pPr>
        <w:rPr>
          <w:rFonts w:asciiTheme="minorHAnsi" w:hAnsiTheme="minorHAnsi" w:cstheme="minorHAnsi"/>
          <w:b/>
          <w:bCs/>
          <w:sz w:val="40"/>
          <w:szCs w:val="40"/>
        </w:rPr>
      </w:pPr>
    </w:p>
    <w:p w14:paraId="0CDE2FF3" w14:textId="77777777" w:rsidR="00265C67" w:rsidRPr="002C57E9" w:rsidRDefault="00265C67" w:rsidP="002C57E9">
      <w:pPr>
        <w:spacing w:line="276" w:lineRule="auto"/>
        <w:jc w:val="both"/>
        <w:rPr>
          <w:rFonts w:asciiTheme="minorHAnsi" w:hAnsiTheme="minorHAnsi" w:cstheme="minorHAnsi"/>
          <w:color w:val="000000" w:themeColor="text1"/>
          <w:sz w:val="24"/>
          <w:szCs w:val="24"/>
        </w:rPr>
      </w:pPr>
    </w:p>
    <w:p w14:paraId="6E1021C7" w14:textId="0AFDC84C" w:rsidR="007C1908" w:rsidRPr="007C1908" w:rsidRDefault="0089707F" w:rsidP="00440D2B">
      <w:pPr>
        <w:pStyle w:val="EinfAbs"/>
        <w:spacing w:line="276" w:lineRule="auto"/>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Unkontrollierte Klinikschließungen verhindern</w:t>
      </w:r>
    </w:p>
    <w:p w14:paraId="7BECD20A" w14:textId="77777777" w:rsidR="007C1908" w:rsidRPr="007C1908" w:rsidRDefault="007C1908" w:rsidP="00440D2B">
      <w:pPr>
        <w:pStyle w:val="EinfAbs"/>
        <w:spacing w:line="276" w:lineRule="auto"/>
        <w:rPr>
          <w:rFonts w:asciiTheme="minorHAnsi" w:hAnsiTheme="minorHAnsi" w:cstheme="minorHAnsi"/>
          <w:i/>
          <w:iCs/>
          <w:color w:val="000000" w:themeColor="text1"/>
        </w:rPr>
      </w:pPr>
    </w:p>
    <w:p w14:paraId="754C7C2A" w14:textId="55CDEFA4" w:rsidR="0089707F" w:rsidRPr="006B22D3" w:rsidRDefault="007C1908" w:rsidP="00440D2B">
      <w:pPr>
        <w:pStyle w:val="EinfAbs"/>
        <w:spacing w:line="276" w:lineRule="auto"/>
        <w:jc w:val="both"/>
        <w:rPr>
          <w:rFonts w:asciiTheme="minorHAnsi" w:hAnsiTheme="minorHAnsi" w:cstheme="minorHAnsi"/>
          <w:color w:val="000000" w:themeColor="text1"/>
        </w:rPr>
      </w:pPr>
      <w:r w:rsidRPr="006B22D3">
        <w:rPr>
          <w:rFonts w:asciiTheme="minorHAnsi" w:hAnsiTheme="minorHAnsi" w:cstheme="minorHAnsi"/>
          <w:i/>
          <w:iCs/>
          <w:color w:val="000000" w:themeColor="text1"/>
        </w:rPr>
        <w:t>Berlin, 20.09.2023</w:t>
      </w:r>
      <w:r w:rsidRPr="006B22D3">
        <w:rPr>
          <w:rFonts w:asciiTheme="minorHAnsi" w:hAnsiTheme="minorHAnsi" w:cstheme="minorHAnsi"/>
          <w:color w:val="000000" w:themeColor="text1"/>
        </w:rPr>
        <w:t xml:space="preserve"> – </w:t>
      </w:r>
      <w:r w:rsidR="0089707F" w:rsidRPr="006B22D3">
        <w:rPr>
          <w:rFonts w:asciiTheme="minorHAnsi" w:hAnsiTheme="minorHAnsi" w:cstheme="minorHAnsi"/>
          <w:color w:val="000000" w:themeColor="text1"/>
        </w:rPr>
        <w:t xml:space="preserve">Zum heutigen bundesweiten Protesttag der </w:t>
      </w:r>
      <w:del w:id="4" w:author="Ralf Giermann" w:date="2023-09-19T16:42:00Z">
        <w:r w:rsidR="0089707F" w:rsidRPr="006B22D3" w:rsidDel="00440D2B">
          <w:rPr>
            <w:rFonts w:asciiTheme="minorHAnsi" w:hAnsiTheme="minorHAnsi" w:cstheme="minorHAnsi"/>
            <w:color w:val="000000" w:themeColor="text1"/>
          </w:rPr>
          <w:delText>deutschen Krankenhäuser</w:delText>
        </w:r>
      </w:del>
      <w:ins w:id="5" w:author="Ralf Giermann" w:date="2023-09-19T16:42:00Z">
        <w:r w:rsidR="00440D2B">
          <w:rPr>
            <w:rFonts w:asciiTheme="minorHAnsi" w:hAnsiTheme="minorHAnsi" w:cstheme="minorHAnsi"/>
            <w:color w:val="000000" w:themeColor="text1"/>
          </w:rPr>
          <w:t>Deutschen Krankenhausgesellschaft</w:t>
        </w:r>
      </w:ins>
      <w:r w:rsidR="0089707F" w:rsidRPr="006B22D3">
        <w:rPr>
          <w:rFonts w:asciiTheme="minorHAnsi" w:hAnsiTheme="minorHAnsi" w:cstheme="minorHAnsi"/>
          <w:color w:val="000000" w:themeColor="text1"/>
        </w:rPr>
        <w:t xml:space="preserve"> erklärt Thomas Bublitz, Hauptgeschäftsführer des Bundesverbandes Deutscher Privatkliniken e.V. (BDPK): „Wegen der chronischen Unterfinanzierung</w:t>
      </w:r>
      <w:r w:rsidR="006144ED" w:rsidRPr="006B22D3">
        <w:rPr>
          <w:rFonts w:asciiTheme="minorHAnsi" w:hAnsiTheme="minorHAnsi" w:cstheme="minorHAnsi"/>
          <w:color w:val="000000" w:themeColor="text1"/>
        </w:rPr>
        <w:t>, die die Politik zu verantworten hat,</w:t>
      </w:r>
      <w:r w:rsidR="0089707F" w:rsidRPr="006B22D3">
        <w:rPr>
          <w:rFonts w:asciiTheme="minorHAnsi" w:hAnsiTheme="minorHAnsi" w:cstheme="minorHAnsi"/>
          <w:color w:val="000000" w:themeColor="text1"/>
        </w:rPr>
        <w:t xml:space="preserve"> </w:t>
      </w:r>
      <w:r w:rsidR="006144ED" w:rsidRPr="006B22D3">
        <w:rPr>
          <w:rFonts w:asciiTheme="minorHAnsi" w:hAnsiTheme="minorHAnsi" w:cstheme="minorHAnsi"/>
          <w:color w:val="000000" w:themeColor="text1"/>
        </w:rPr>
        <w:t>sind</w:t>
      </w:r>
      <w:r w:rsidR="0089707F" w:rsidRPr="006B22D3">
        <w:rPr>
          <w:rFonts w:asciiTheme="minorHAnsi" w:hAnsiTheme="minorHAnsi" w:cstheme="minorHAnsi"/>
          <w:color w:val="000000" w:themeColor="text1"/>
        </w:rPr>
        <w:t xml:space="preserve"> bereits zahlreiche </w:t>
      </w:r>
      <w:r w:rsidR="006144ED" w:rsidRPr="006B22D3">
        <w:rPr>
          <w:rFonts w:asciiTheme="minorHAnsi" w:hAnsiTheme="minorHAnsi" w:cstheme="minorHAnsi"/>
          <w:color w:val="000000" w:themeColor="text1"/>
        </w:rPr>
        <w:t>Krankenhäuser in die Insolvenz</w:t>
      </w:r>
      <w:r w:rsidR="0089707F" w:rsidRPr="006B22D3">
        <w:rPr>
          <w:rFonts w:asciiTheme="minorHAnsi" w:hAnsiTheme="minorHAnsi" w:cstheme="minorHAnsi"/>
          <w:color w:val="000000" w:themeColor="text1"/>
        </w:rPr>
        <w:t xml:space="preserve"> ge</w:t>
      </w:r>
      <w:r w:rsidR="006144ED" w:rsidRPr="006B22D3">
        <w:rPr>
          <w:rFonts w:asciiTheme="minorHAnsi" w:hAnsiTheme="minorHAnsi" w:cstheme="minorHAnsi"/>
          <w:color w:val="000000" w:themeColor="text1"/>
        </w:rPr>
        <w:t>trieben worden</w:t>
      </w:r>
      <w:r w:rsidR="0089707F" w:rsidRPr="006B22D3">
        <w:rPr>
          <w:rFonts w:asciiTheme="minorHAnsi" w:hAnsiTheme="minorHAnsi" w:cstheme="minorHAnsi"/>
          <w:color w:val="000000" w:themeColor="text1"/>
        </w:rPr>
        <w:t xml:space="preserve">. </w:t>
      </w:r>
      <w:r w:rsidR="006B22D3" w:rsidRPr="006B22D3">
        <w:rPr>
          <w:rFonts w:asciiTheme="minorHAnsi" w:hAnsiTheme="minorHAnsi" w:cstheme="minorHAnsi"/>
          <w:color w:val="000000" w:themeColor="text1"/>
        </w:rPr>
        <w:t>Die u</w:t>
      </w:r>
      <w:r w:rsidR="0089707F" w:rsidRPr="006B22D3">
        <w:rPr>
          <w:rFonts w:asciiTheme="minorHAnsi" w:hAnsiTheme="minorHAnsi" w:cstheme="minorHAnsi"/>
          <w:color w:val="000000" w:themeColor="text1"/>
        </w:rPr>
        <w:t>nkontrollierte</w:t>
      </w:r>
      <w:r w:rsidR="006B22D3" w:rsidRPr="006B22D3">
        <w:rPr>
          <w:rFonts w:asciiTheme="minorHAnsi" w:hAnsiTheme="minorHAnsi" w:cstheme="minorHAnsi"/>
          <w:color w:val="000000" w:themeColor="text1"/>
        </w:rPr>
        <w:t>n</w:t>
      </w:r>
      <w:r w:rsidR="0089707F" w:rsidRPr="006B22D3">
        <w:rPr>
          <w:rFonts w:asciiTheme="minorHAnsi" w:hAnsiTheme="minorHAnsi" w:cstheme="minorHAnsi"/>
          <w:color w:val="000000" w:themeColor="text1"/>
        </w:rPr>
        <w:t xml:space="preserve"> </w:t>
      </w:r>
      <w:r w:rsidR="006144ED" w:rsidRPr="006B22D3">
        <w:rPr>
          <w:rFonts w:asciiTheme="minorHAnsi" w:hAnsiTheme="minorHAnsi" w:cstheme="minorHAnsi"/>
          <w:color w:val="000000" w:themeColor="text1"/>
        </w:rPr>
        <w:t>Kliniks</w:t>
      </w:r>
      <w:r w:rsidR="0089707F" w:rsidRPr="006B22D3">
        <w:rPr>
          <w:rFonts w:asciiTheme="minorHAnsi" w:hAnsiTheme="minorHAnsi" w:cstheme="minorHAnsi"/>
          <w:color w:val="000000" w:themeColor="text1"/>
        </w:rPr>
        <w:t xml:space="preserve">chließungen </w:t>
      </w:r>
      <w:r w:rsidR="006B22D3" w:rsidRPr="006B22D3">
        <w:rPr>
          <w:rFonts w:asciiTheme="minorHAnsi" w:hAnsiTheme="minorHAnsi" w:cstheme="minorHAnsi"/>
          <w:color w:val="000000" w:themeColor="text1"/>
        </w:rPr>
        <w:t>führen zu schmerzhaften Versorgungsengpässe</w:t>
      </w:r>
      <w:ins w:id="6" w:author="Antonia von Randow" w:date="2023-09-19T12:36:00Z">
        <w:r w:rsidR="004E217F">
          <w:rPr>
            <w:rFonts w:asciiTheme="minorHAnsi" w:hAnsiTheme="minorHAnsi" w:cstheme="minorHAnsi"/>
            <w:color w:val="000000" w:themeColor="text1"/>
          </w:rPr>
          <w:t>n</w:t>
        </w:r>
      </w:ins>
      <w:r w:rsidR="006B22D3" w:rsidRPr="006B22D3">
        <w:rPr>
          <w:rFonts w:asciiTheme="minorHAnsi" w:hAnsiTheme="minorHAnsi" w:cstheme="minorHAnsi"/>
          <w:color w:val="000000" w:themeColor="text1"/>
        </w:rPr>
        <w:t xml:space="preserve"> für die </w:t>
      </w:r>
      <w:proofErr w:type="spellStart"/>
      <w:proofErr w:type="gramStart"/>
      <w:r w:rsidR="006B22D3" w:rsidRPr="006B22D3">
        <w:rPr>
          <w:rFonts w:asciiTheme="minorHAnsi" w:hAnsiTheme="minorHAnsi" w:cstheme="minorHAnsi"/>
          <w:color w:val="000000" w:themeColor="text1"/>
        </w:rPr>
        <w:t>Patient:innen</w:t>
      </w:r>
      <w:proofErr w:type="spellEnd"/>
      <w:proofErr w:type="gramEnd"/>
      <w:r w:rsidR="006B22D3" w:rsidRPr="006B22D3">
        <w:rPr>
          <w:rFonts w:asciiTheme="minorHAnsi" w:hAnsiTheme="minorHAnsi" w:cstheme="minorHAnsi"/>
          <w:color w:val="000000" w:themeColor="text1"/>
        </w:rPr>
        <w:t xml:space="preserve"> und es gehen </w:t>
      </w:r>
      <w:r w:rsidR="0089707F" w:rsidRPr="006B22D3">
        <w:rPr>
          <w:rFonts w:asciiTheme="minorHAnsi" w:hAnsiTheme="minorHAnsi" w:cstheme="minorHAnsi"/>
          <w:color w:val="000000" w:themeColor="text1"/>
        </w:rPr>
        <w:t>Arbeitsplätz</w:t>
      </w:r>
      <w:r w:rsidR="006B22D3" w:rsidRPr="006B22D3">
        <w:rPr>
          <w:rFonts w:asciiTheme="minorHAnsi" w:hAnsiTheme="minorHAnsi" w:cstheme="minorHAnsi"/>
          <w:color w:val="000000" w:themeColor="text1"/>
        </w:rPr>
        <w:t>e verloren.</w:t>
      </w:r>
      <w:r w:rsidR="0089707F" w:rsidRPr="006B22D3">
        <w:rPr>
          <w:rFonts w:asciiTheme="minorHAnsi" w:hAnsiTheme="minorHAnsi" w:cstheme="minorHAnsi"/>
          <w:color w:val="000000" w:themeColor="text1"/>
        </w:rPr>
        <w:t>“ Der BDPK, der die Interessen von über 1.300 Krankenhäusern und Reha-/Vorsorgeeinrichtungen in privater Trägerschaft vertritt, hat sich deshalb dem bundesweiten Protest</w:t>
      </w:r>
      <w:ins w:id="7" w:author="Antonia von Randow" w:date="2023-09-19T12:37:00Z">
        <w:r w:rsidR="004E217F">
          <w:rPr>
            <w:rFonts w:asciiTheme="minorHAnsi" w:hAnsiTheme="minorHAnsi" w:cstheme="minorHAnsi"/>
            <w:color w:val="000000" w:themeColor="text1"/>
          </w:rPr>
          <w:t xml:space="preserve"> der deutschen Krankenhäuser</w:t>
        </w:r>
      </w:ins>
      <w:r w:rsidR="0089707F" w:rsidRPr="006B22D3">
        <w:rPr>
          <w:rFonts w:asciiTheme="minorHAnsi" w:hAnsiTheme="minorHAnsi" w:cstheme="minorHAnsi"/>
          <w:color w:val="000000" w:themeColor="text1"/>
        </w:rPr>
        <w:t xml:space="preserve"> angeschlossen und fordert neben einem </w:t>
      </w:r>
      <w:r w:rsidR="0089707F" w:rsidRPr="006B22D3">
        <w:rPr>
          <w:rFonts w:asciiTheme="minorHAnsi" w:hAnsiTheme="minorHAnsi" w:cstheme="minorHAnsi"/>
          <w:color w:val="000000" w:themeColor="text1"/>
          <w:shd w:val="clear" w:color="auto" w:fill="FFFFFF"/>
        </w:rPr>
        <w:t>sofortigen Hilfsprogramm eine verlässliche und nachhaltige Finanzierung, die den Kliniken, den Krankenhausträgern, den Beschäftigten und den Patientinnen und Patienten langfristig Sicherheit bietet.</w:t>
      </w:r>
    </w:p>
    <w:p w14:paraId="5C7D683E" w14:textId="124452BE" w:rsidR="0089707F" w:rsidRPr="006B22D3" w:rsidRDefault="0089707F" w:rsidP="00440D2B">
      <w:pPr>
        <w:pStyle w:val="EinfAbs"/>
        <w:spacing w:line="276" w:lineRule="auto"/>
        <w:jc w:val="both"/>
        <w:rPr>
          <w:rFonts w:asciiTheme="minorHAnsi" w:hAnsiTheme="minorHAnsi" w:cstheme="minorHAnsi"/>
          <w:color w:val="000000" w:themeColor="text1"/>
        </w:rPr>
      </w:pPr>
    </w:p>
    <w:p w14:paraId="1C0171BD" w14:textId="2C0BBE43" w:rsidR="007C1908" w:rsidRPr="006B22D3" w:rsidRDefault="0089707F" w:rsidP="00440D2B">
      <w:pPr>
        <w:pStyle w:val="EinfAbs"/>
        <w:spacing w:line="276" w:lineRule="auto"/>
        <w:jc w:val="both"/>
        <w:rPr>
          <w:rFonts w:asciiTheme="minorHAnsi" w:hAnsiTheme="minorHAnsi" w:cstheme="minorHAnsi"/>
          <w:color w:val="000000" w:themeColor="text1"/>
        </w:rPr>
      </w:pPr>
      <w:r w:rsidRPr="006B22D3">
        <w:rPr>
          <w:rFonts w:asciiTheme="minorHAnsi" w:hAnsiTheme="minorHAnsi" w:cstheme="minorHAnsi"/>
          <w:color w:val="000000" w:themeColor="text1"/>
        </w:rPr>
        <w:t xml:space="preserve">„Die Politik geht offenbar davon aus, dass die aktuelle Krise mit der geplanten Krankenhausreform gelöst wird. Das stimmt aber nicht! Die Reformpläne werden an der finanziellen Not vieler Kliniken nichts ändern,“ so Thomas Bublitz. Der BDPK hat deshalb in Ergänzung zum heutigen Aktionstag die Kampagne „Krankenhausretten.de“ ins Leben gerufen, mit der auf gravierende inhaltliche Mängel des Reformvorhabens aufmerksam gemacht wird. </w:t>
      </w:r>
      <w:r w:rsidRPr="006B22D3">
        <w:rPr>
          <w:rFonts w:asciiTheme="minorHAnsi" w:hAnsiTheme="minorHAnsi" w:cstheme="minorHAnsi"/>
          <w:color w:val="000000" w:themeColor="text1"/>
          <w:shd w:val="clear" w:color="auto" w:fill="FFFFFF"/>
        </w:rPr>
        <w:t>Der BDPK warnt davor, das</w:t>
      </w:r>
      <w:r w:rsidR="006144ED" w:rsidRPr="006B22D3">
        <w:rPr>
          <w:rFonts w:asciiTheme="minorHAnsi" w:hAnsiTheme="minorHAnsi" w:cstheme="minorHAnsi"/>
          <w:color w:val="000000" w:themeColor="text1"/>
          <w:shd w:val="clear" w:color="auto" w:fill="FFFFFF"/>
        </w:rPr>
        <w:t xml:space="preserve">s </w:t>
      </w:r>
      <w:r w:rsidRPr="006B22D3">
        <w:rPr>
          <w:rFonts w:asciiTheme="minorHAnsi" w:hAnsiTheme="minorHAnsi" w:cstheme="minorHAnsi"/>
          <w:color w:val="000000" w:themeColor="text1"/>
          <w:shd w:val="clear" w:color="auto" w:fill="FFFFFF"/>
        </w:rPr>
        <w:t>die Reform in ihrer aktuellen Fassung dazu führen w</w:t>
      </w:r>
      <w:r w:rsidR="006144ED" w:rsidRPr="006B22D3">
        <w:rPr>
          <w:rFonts w:asciiTheme="minorHAnsi" w:hAnsiTheme="minorHAnsi" w:cstheme="minorHAnsi"/>
          <w:color w:val="000000" w:themeColor="text1"/>
          <w:shd w:val="clear" w:color="auto" w:fill="FFFFFF"/>
        </w:rPr>
        <w:t>e</w:t>
      </w:r>
      <w:r w:rsidRPr="006B22D3">
        <w:rPr>
          <w:rFonts w:asciiTheme="minorHAnsi" w:hAnsiTheme="minorHAnsi" w:cstheme="minorHAnsi"/>
          <w:color w:val="000000" w:themeColor="text1"/>
          <w:shd w:val="clear" w:color="auto" w:fill="FFFFFF"/>
        </w:rPr>
        <w:t xml:space="preserve">rde, dass viele kleinere, leistungsfähige und bedarfsnotwendige Kliniken </w:t>
      </w:r>
      <w:r w:rsidR="006B22D3" w:rsidRPr="006B22D3">
        <w:rPr>
          <w:rFonts w:asciiTheme="minorHAnsi" w:hAnsiTheme="minorHAnsi" w:cstheme="minorHAnsi"/>
          <w:color w:val="000000" w:themeColor="text1"/>
          <w:shd w:val="clear" w:color="auto" w:fill="FFFFFF"/>
        </w:rPr>
        <w:t>schließen müssten</w:t>
      </w:r>
      <w:r w:rsidR="006B22D3">
        <w:rPr>
          <w:rFonts w:asciiTheme="minorHAnsi" w:hAnsiTheme="minorHAnsi" w:cstheme="minorHAnsi"/>
          <w:color w:val="000000" w:themeColor="text1"/>
          <w:shd w:val="clear" w:color="auto" w:fill="FFFFFF"/>
        </w:rPr>
        <w:t>. Das gelte</w:t>
      </w:r>
      <w:r w:rsidR="006B22D3" w:rsidRPr="006B22D3">
        <w:rPr>
          <w:rFonts w:asciiTheme="minorHAnsi" w:hAnsiTheme="minorHAnsi" w:cstheme="minorHAnsi"/>
          <w:color w:val="000000" w:themeColor="text1"/>
          <w:shd w:val="clear" w:color="auto" w:fill="FFFFFF"/>
        </w:rPr>
        <w:t xml:space="preserve"> </w:t>
      </w:r>
      <w:r w:rsidRPr="006B22D3">
        <w:rPr>
          <w:rFonts w:asciiTheme="minorHAnsi" w:hAnsiTheme="minorHAnsi" w:cstheme="minorHAnsi"/>
          <w:color w:val="000000" w:themeColor="text1"/>
          <w:shd w:val="clear" w:color="auto" w:fill="FFFFFF"/>
        </w:rPr>
        <w:t>vor allem im ländlichen Raum</w:t>
      </w:r>
      <w:r w:rsidR="006B22D3">
        <w:rPr>
          <w:rFonts w:asciiTheme="minorHAnsi" w:hAnsiTheme="minorHAnsi" w:cstheme="minorHAnsi"/>
          <w:color w:val="000000" w:themeColor="text1"/>
          <w:shd w:val="clear" w:color="auto" w:fill="FFFFFF"/>
        </w:rPr>
        <w:t>, wo den</w:t>
      </w:r>
      <w:r w:rsidR="006B22D3" w:rsidRPr="006B22D3">
        <w:rPr>
          <w:rFonts w:asciiTheme="minorHAnsi" w:hAnsiTheme="minorHAnsi" w:cstheme="minorHAnsi"/>
          <w:color w:val="000000" w:themeColor="text1"/>
          <w:shd w:val="clear" w:color="auto" w:fill="FFFFFF"/>
        </w:rPr>
        <w:t xml:space="preserve"> </w:t>
      </w:r>
      <w:r w:rsidRPr="006B22D3">
        <w:rPr>
          <w:rFonts w:asciiTheme="minorHAnsi" w:hAnsiTheme="minorHAnsi" w:cstheme="minorHAnsi"/>
          <w:color w:val="000000" w:themeColor="text1"/>
          <w:shd w:val="clear" w:color="auto" w:fill="FFFFFF"/>
        </w:rPr>
        <w:t>Patientinnen und Patienten weite Wege zu</w:t>
      </w:r>
      <w:r w:rsidR="006B22D3">
        <w:rPr>
          <w:rFonts w:asciiTheme="minorHAnsi" w:hAnsiTheme="minorHAnsi" w:cstheme="minorHAnsi"/>
          <w:color w:val="000000" w:themeColor="text1"/>
          <w:shd w:val="clear" w:color="auto" w:fill="FFFFFF"/>
        </w:rPr>
        <w:t>r</w:t>
      </w:r>
      <w:r w:rsidRPr="006B22D3">
        <w:rPr>
          <w:rFonts w:asciiTheme="minorHAnsi" w:hAnsiTheme="minorHAnsi" w:cstheme="minorHAnsi"/>
          <w:color w:val="000000" w:themeColor="text1"/>
          <w:shd w:val="clear" w:color="auto" w:fill="FFFFFF"/>
        </w:rPr>
        <w:t xml:space="preserve"> medizinische</w:t>
      </w:r>
      <w:r w:rsidR="006B22D3">
        <w:rPr>
          <w:rFonts w:asciiTheme="minorHAnsi" w:hAnsiTheme="minorHAnsi" w:cstheme="minorHAnsi"/>
          <w:color w:val="000000" w:themeColor="text1"/>
          <w:shd w:val="clear" w:color="auto" w:fill="FFFFFF"/>
        </w:rPr>
        <w:t>n</w:t>
      </w:r>
      <w:r w:rsidRPr="006B22D3">
        <w:rPr>
          <w:rFonts w:asciiTheme="minorHAnsi" w:hAnsiTheme="minorHAnsi" w:cstheme="minorHAnsi"/>
          <w:color w:val="000000" w:themeColor="text1"/>
          <w:shd w:val="clear" w:color="auto" w:fill="FFFFFF"/>
        </w:rPr>
        <w:t xml:space="preserve"> </w:t>
      </w:r>
      <w:r w:rsidR="006B22D3" w:rsidRPr="006B22D3">
        <w:rPr>
          <w:rFonts w:asciiTheme="minorHAnsi" w:hAnsiTheme="minorHAnsi" w:cstheme="minorHAnsi"/>
          <w:color w:val="000000" w:themeColor="text1"/>
          <w:shd w:val="clear" w:color="auto" w:fill="FFFFFF"/>
        </w:rPr>
        <w:t>Grundv</w:t>
      </w:r>
      <w:r w:rsidRPr="006B22D3">
        <w:rPr>
          <w:rFonts w:asciiTheme="minorHAnsi" w:hAnsiTheme="minorHAnsi" w:cstheme="minorHAnsi"/>
          <w:color w:val="000000" w:themeColor="text1"/>
          <w:shd w:val="clear" w:color="auto" w:fill="FFFFFF"/>
        </w:rPr>
        <w:t xml:space="preserve">ersorgung und längere Wartezeiten in den noch verbliebenen Krankenhäusern </w:t>
      </w:r>
      <w:r w:rsidR="006B22D3">
        <w:rPr>
          <w:rFonts w:asciiTheme="minorHAnsi" w:hAnsiTheme="minorHAnsi" w:cstheme="minorHAnsi"/>
          <w:color w:val="000000" w:themeColor="text1"/>
          <w:shd w:val="clear" w:color="auto" w:fill="FFFFFF"/>
        </w:rPr>
        <w:t>drohen</w:t>
      </w:r>
      <w:r w:rsidRPr="006B22D3">
        <w:rPr>
          <w:rFonts w:asciiTheme="minorHAnsi" w:hAnsiTheme="minorHAnsi" w:cstheme="minorHAnsi"/>
          <w:color w:val="000000" w:themeColor="text1"/>
          <w:shd w:val="clear" w:color="auto" w:fill="FFFFFF"/>
        </w:rPr>
        <w:t xml:space="preserve">. </w:t>
      </w:r>
      <w:r w:rsidRPr="006B22D3">
        <w:rPr>
          <w:rFonts w:asciiTheme="minorHAnsi" w:hAnsiTheme="minorHAnsi" w:cstheme="minorHAnsi"/>
          <w:color w:val="000000" w:themeColor="text1"/>
        </w:rPr>
        <w:t xml:space="preserve">Zudem moniert der BDPK, dass die Reform, die </w:t>
      </w:r>
      <w:del w:id="8" w:author="Antonia von Randow" w:date="2023-09-19T12:39:00Z">
        <w:r w:rsidRPr="006B22D3" w:rsidDel="004E217F">
          <w:rPr>
            <w:rFonts w:asciiTheme="minorHAnsi" w:hAnsiTheme="minorHAnsi" w:cstheme="minorHAnsi"/>
            <w:color w:val="000000" w:themeColor="text1"/>
          </w:rPr>
          <w:delText xml:space="preserve">am </w:delText>
        </w:r>
      </w:del>
      <w:r w:rsidR="006B22D3" w:rsidRPr="006B22D3">
        <w:rPr>
          <w:rFonts w:asciiTheme="minorHAnsi" w:hAnsiTheme="minorHAnsi" w:cstheme="minorHAnsi"/>
          <w:color w:val="000000" w:themeColor="text1"/>
        </w:rPr>
        <w:t xml:space="preserve">Anfang </w:t>
      </w:r>
      <w:del w:id="9" w:author="Antonia von Randow" w:date="2023-09-19T12:39:00Z">
        <w:r w:rsidR="006B22D3" w:rsidRPr="006B22D3" w:rsidDel="004E217F">
          <w:rPr>
            <w:rFonts w:asciiTheme="minorHAnsi" w:hAnsiTheme="minorHAnsi" w:cstheme="minorHAnsi"/>
            <w:color w:val="000000" w:themeColor="text1"/>
          </w:rPr>
          <w:delText xml:space="preserve">des Jahres </w:delText>
        </w:r>
      </w:del>
      <w:r w:rsidRPr="006B22D3">
        <w:rPr>
          <w:rFonts w:asciiTheme="minorHAnsi" w:hAnsiTheme="minorHAnsi" w:cstheme="minorHAnsi"/>
          <w:color w:val="000000" w:themeColor="text1"/>
        </w:rPr>
        <w:t xml:space="preserve">2024 in Kraft treten soll, ihre beabsichtige Wirkung allenfalls mit mehreren Jahren Verzögerung entfalten könne, was für die meisten Kliniken viel zu spät ist. Der BDPK fordert von der Politik deshalb neben einer </w:t>
      </w:r>
      <w:r w:rsidR="006B22D3" w:rsidRPr="006B22D3">
        <w:rPr>
          <w:rFonts w:asciiTheme="minorHAnsi" w:hAnsiTheme="minorHAnsi" w:cstheme="minorHAnsi"/>
          <w:color w:val="000000" w:themeColor="text1"/>
        </w:rPr>
        <w:t>finanziellen</w:t>
      </w:r>
      <w:r w:rsidRPr="006B22D3">
        <w:rPr>
          <w:rFonts w:asciiTheme="minorHAnsi" w:hAnsiTheme="minorHAnsi" w:cstheme="minorHAnsi"/>
          <w:color w:val="000000" w:themeColor="text1"/>
        </w:rPr>
        <w:t xml:space="preserve"> </w:t>
      </w:r>
      <w:r w:rsidR="006B22D3" w:rsidRPr="006B22D3">
        <w:rPr>
          <w:rFonts w:asciiTheme="minorHAnsi" w:hAnsiTheme="minorHAnsi" w:cstheme="minorHAnsi"/>
          <w:color w:val="000000" w:themeColor="text1"/>
        </w:rPr>
        <w:t xml:space="preserve">Soforthilfe </w:t>
      </w:r>
      <w:r w:rsidRPr="006B22D3">
        <w:rPr>
          <w:rFonts w:asciiTheme="minorHAnsi" w:hAnsiTheme="minorHAnsi" w:cstheme="minorHAnsi"/>
          <w:color w:val="000000" w:themeColor="text1"/>
          <w:spacing w:val="-1"/>
        </w:rPr>
        <w:t>eine integrierte regionale Versorgungsplanung.</w:t>
      </w:r>
      <w:r w:rsidR="006B22D3" w:rsidRPr="006B22D3">
        <w:rPr>
          <w:rFonts w:asciiTheme="minorHAnsi" w:hAnsiTheme="minorHAnsi" w:cstheme="minorHAnsi"/>
          <w:color w:val="000000" w:themeColor="text1"/>
          <w:spacing w:val="-1"/>
        </w:rPr>
        <w:t xml:space="preserve"> </w:t>
      </w:r>
      <w:r w:rsidRPr="006B22D3">
        <w:rPr>
          <w:rFonts w:asciiTheme="minorHAnsi" w:hAnsiTheme="minorHAnsi" w:cstheme="minorHAnsi"/>
          <w:color w:val="000000" w:themeColor="text1"/>
          <w:spacing w:val="-1"/>
        </w:rPr>
        <w:t>Diese müsste nicht nur die stationäre, sondern auch die ambulante ärztliche Versorgung, die Übergangspflege und die Rehabilitation in den Blick nehmen.</w:t>
      </w:r>
      <w:r w:rsidR="007C1908" w:rsidRPr="006B22D3">
        <w:rPr>
          <w:rFonts w:asciiTheme="minorHAnsi" w:hAnsiTheme="minorHAnsi" w:cstheme="minorHAnsi"/>
          <w:color w:val="000000" w:themeColor="text1"/>
        </w:rPr>
        <w:t xml:space="preserve"> </w:t>
      </w:r>
      <w:r w:rsidR="006B22D3" w:rsidRPr="006B22D3">
        <w:rPr>
          <w:rFonts w:asciiTheme="minorHAnsi" w:hAnsiTheme="minorHAnsi" w:cstheme="minorHAnsi"/>
          <w:color w:val="000000" w:themeColor="text1"/>
          <w:spacing w:val="-1"/>
        </w:rPr>
        <w:t xml:space="preserve">Dies wäre ein Gewinn für die </w:t>
      </w:r>
      <w:proofErr w:type="spellStart"/>
      <w:proofErr w:type="gramStart"/>
      <w:r w:rsidR="006B22D3" w:rsidRPr="006B22D3">
        <w:rPr>
          <w:rFonts w:asciiTheme="minorHAnsi" w:hAnsiTheme="minorHAnsi" w:cstheme="minorHAnsi"/>
          <w:color w:val="000000" w:themeColor="text1"/>
          <w:spacing w:val="-1"/>
        </w:rPr>
        <w:t>Patient:innen</w:t>
      </w:r>
      <w:proofErr w:type="spellEnd"/>
      <w:proofErr w:type="gramEnd"/>
      <w:r w:rsidR="006B22D3" w:rsidRPr="006B22D3">
        <w:rPr>
          <w:rFonts w:asciiTheme="minorHAnsi" w:hAnsiTheme="minorHAnsi" w:cstheme="minorHAnsi"/>
          <w:color w:val="000000" w:themeColor="text1"/>
          <w:spacing w:val="-1"/>
        </w:rPr>
        <w:t xml:space="preserve"> und der ideale Einstieg zu den im Koalitionsvertrag der Ampelregierung vereinbarten Gesundheitsregionen.</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4F1506FD" w14:textId="77777777" w:rsidR="00440D2B" w:rsidRDefault="00440D2B" w:rsidP="00440D2B">
      <w:pPr>
        <w:spacing w:line="259" w:lineRule="auto"/>
        <w:rPr>
          <w:ins w:id="10" w:author="Ralf Giermann" w:date="2023-09-19T16:44:00Z"/>
          <w:rFonts w:asciiTheme="minorHAnsi" w:hAnsiTheme="minorHAnsi" w:cstheme="minorHAnsi"/>
          <w:sz w:val="20"/>
        </w:rPr>
      </w:pPr>
    </w:p>
    <w:p w14:paraId="0AB9E351" w14:textId="77777777" w:rsidR="00440D2B" w:rsidRDefault="00440D2B" w:rsidP="00440D2B">
      <w:pPr>
        <w:spacing w:line="259" w:lineRule="auto"/>
        <w:rPr>
          <w:ins w:id="11" w:author="Ralf Giermann" w:date="2023-09-19T16:44:00Z"/>
          <w:rFonts w:asciiTheme="minorHAnsi" w:hAnsiTheme="minorHAnsi" w:cstheme="minorHAnsi"/>
          <w:sz w:val="20"/>
        </w:rPr>
      </w:pPr>
    </w:p>
    <w:p w14:paraId="71426FED" w14:textId="77777777" w:rsidR="00440D2B" w:rsidRPr="00011593" w:rsidRDefault="00440D2B">
      <w:pPr>
        <w:spacing w:line="259" w:lineRule="auto"/>
        <w:rPr>
          <w:rFonts w:asciiTheme="minorHAnsi" w:hAnsiTheme="minorHAnsi" w:cstheme="minorHAnsi"/>
          <w:sz w:val="20"/>
        </w:rPr>
        <w:pPrChange w:id="12" w:author="Ralf Giermann" w:date="2023-09-19T16:44:00Z">
          <w:pPr>
            <w:spacing w:line="259" w:lineRule="auto"/>
            <w:ind w:left="-5"/>
          </w:pPr>
        </w:pPrChange>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lastRenderedPageBreak/>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53E95D2D"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7C5F" w14:textId="77777777" w:rsidR="000F5AA7" w:rsidRDefault="000F5AA7">
      <w:r>
        <w:separator/>
      </w:r>
    </w:p>
  </w:endnote>
  <w:endnote w:type="continuationSeparator" w:id="0">
    <w:p w14:paraId="7B265A7C" w14:textId="77777777" w:rsidR="000F5AA7" w:rsidRDefault="000F5AA7">
      <w:r>
        <w:continuationSeparator/>
      </w:r>
    </w:p>
  </w:endnote>
  <w:endnote w:type="continuationNotice" w:id="1">
    <w:p w14:paraId="4E67268C" w14:textId="77777777" w:rsidR="000F5AA7" w:rsidRDefault="000F5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1AED" w14:textId="77777777" w:rsidR="000F5AA7" w:rsidRDefault="000F5AA7">
      <w:r>
        <w:separator/>
      </w:r>
    </w:p>
  </w:footnote>
  <w:footnote w:type="continuationSeparator" w:id="0">
    <w:p w14:paraId="754B4EA0" w14:textId="77777777" w:rsidR="000F5AA7" w:rsidRDefault="000F5AA7">
      <w:r>
        <w:continuationSeparator/>
      </w:r>
    </w:p>
  </w:footnote>
  <w:footnote w:type="continuationNotice" w:id="1">
    <w:p w14:paraId="55DF0955" w14:textId="77777777" w:rsidR="000F5AA7" w:rsidRDefault="000F5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lf Giermann">
    <w15:presenceInfo w15:providerId="AD" w15:userId="S::giermann@bdpk.de::d62d63e6-6bc4-4234-8b4a-52e2337ae508"/>
  </w15:person>
  <w15:person w15:author="Antonia von Randow">
    <w15:presenceInfo w15:providerId="AD" w15:userId="S::randow@bdpk.de::b9d51c91-a62c-4d1c-8056-e5f10b5263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AA7"/>
    <w:rsid w:val="000F5EE7"/>
    <w:rsid w:val="000F6B53"/>
    <w:rsid w:val="001169F7"/>
    <w:rsid w:val="00120E38"/>
    <w:rsid w:val="0012113B"/>
    <w:rsid w:val="00125EFA"/>
    <w:rsid w:val="00126332"/>
    <w:rsid w:val="00134593"/>
    <w:rsid w:val="00135ED6"/>
    <w:rsid w:val="00136C7E"/>
    <w:rsid w:val="00147EDB"/>
    <w:rsid w:val="00150E45"/>
    <w:rsid w:val="00153496"/>
    <w:rsid w:val="00156456"/>
    <w:rsid w:val="00156E61"/>
    <w:rsid w:val="001639EB"/>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7FFC"/>
    <w:rsid w:val="00326372"/>
    <w:rsid w:val="003339F8"/>
    <w:rsid w:val="003414CC"/>
    <w:rsid w:val="0035179F"/>
    <w:rsid w:val="0035199B"/>
    <w:rsid w:val="00354039"/>
    <w:rsid w:val="00361A76"/>
    <w:rsid w:val="00362692"/>
    <w:rsid w:val="00373845"/>
    <w:rsid w:val="00392649"/>
    <w:rsid w:val="00395F05"/>
    <w:rsid w:val="00396498"/>
    <w:rsid w:val="003A2176"/>
    <w:rsid w:val="003A43CF"/>
    <w:rsid w:val="003B043B"/>
    <w:rsid w:val="003D1571"/>
    <w:rsid w:val="003E2CD2"/>
    <w:rsid w:val="003E72C1"/>
    <w:rsid w:val="003E7B58"/>
    <w:rsid w:val="003E7B7A"/>
    <w:rsid w:val="003F28B6"/>
    <w:rsid w:val="003F7A2C"/>
    <w:rsid w:val="00410A62"/>
    <w:rsid w:val="00420B91"/>
    <w:rsid w:val="00424360"/>
    <w:rsid w:val="004300C1"/>
    <w:rsid w:val="00431D8C"/>
    <w:rsid w:val="00440D2B"/>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217F"/>
    <w:rsid w:val="004E3189"/>
    <w:rsid w:val="004F4DF3"/>
    <w:rsid w:val="004F7C40"/>
    <w:rsid w:val="00506B82"/>
    <w:rsid w:val="00507169"/>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144ED"/>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810"/>
    <w:rsid w:val="00681FCB"/>
    <w:rsid w:val="0068206B"/>
    <w:rsid w:val="00684234"/>
    <w:rsid w:val="006A131D"/>
    <w:rsid w:val="006A17D7"/>
    <w:rsid w:val="006A19A3"/>
    <w:rsid w:val="006A5B1B"/>
    <w:rsid w:val="006B22D3"/>
    <w:rsid w:val="006B237D"/>
    <w:rsid w:val="006B29BD"/>
    <w:rsid w:val="006B2EB6"/>
    <w:rsid w:val="006B6CB5"/>
    <w:rsid w:val="006B7E03"/>
    <w:rsid w:val="006C1661"/>
    <w:rsid w:val="006C4056"/>
    <w:rsid w:val="006D4120"/>
    <w:rsid w:val="006D6783"/>
    <w:rsid w:val="006E0951"/>
    <w:rsid w:val="006F1EBD"/>
    <w:rsid w:val="006F28E9"/>
    <w:rsid w:val="007107CD"/>
    <w:rsid w:val="00715C99"/>
    <w:rsid w:val="0071681C"/>
    <w:rsid w:val="0072016C"/>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1908"/>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376C"/>
    <w:rsid w:val="008472E8"/>
    <w:rsid w:val="00847C95"/>
    <w:rsid w:val="00856BA5"/>
    <w:rsid w:val="00865F3F"/>
    <w:rsid w:val="00875C85"/>
    <w:rsid w:val="00875F76"/>
    <w:rsid w:val="00876AB7"/>
    <w:rsid w:val="00876B39"/>
    <w:rsid w:val="0089707F"/>
    <w:rsid w:val="008B440E"/>
    <w:rsid w:val="008B6A6B"/>
    <w:rsid w:val="008C28B9"/>
    <w:rsid w:val="008E7E27"/>
    <w:rsid w:val="008F7BA5"/>
    <w:rsid w:val="00902D09"/>
    <w:rsid w:val="00906293"/>
    <w:rsid w:val="00910F68"/>
    <w:rsid w:val="009234C7"/>
    <w:rsid w:val="00925E46"/>
    <w:rsid w:val="00926730"/>
    <w:rsid w:val="009420BD"/>
    <w:rsid w:val="00942C87"/>
    <w:rsid w:val="009433DC"/>
    <w:rsid w:val="009449DC"/>
    <w:rsid w:val="009521E8"/>
    <w:rsid w:val="00960528"/>
    <w:rsid w:val="00965FD2"/>
    <w:rsid w:val="00967391"/>
    <w:rsid w:val="00975181"/>
    <w:rsid w:val="009804E7"/>
    <w:rsid w:val="00995703"/>
    <w:rsid w:val="009A1103"/>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B152BE"/>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7A2A"/>
    <w:rsid w:val="00D0114C"/>
    <w:rsid w:val="00D012BA"/>
    <w:rsid w:val="00D03882"/>
    <w:rsid w:val="00D1610D"/>
    <w:rsid w:val="00D23269"/>
    <w:rsid w:val="00D25C67"/>
    <w:rsid w:val="00D432D6"/>
    <w:rsid w:val="00D55B6C"/>
    <w:rsid w:val="00D565F5"/>
    <w:rsid w:val="00D62922"/>
    <w:rsid w:val="00D632F7"/>
    <w:rsid w:val="00D645CF"/>
    <w:rsid w:val="00D66A44"/>
    <w:rsid w:val="00D86CD1"/>
    <w:rsid w:val="00D87A96"/>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52D51"/>
    <w:rsid w:val="00E62F4F"/>
    <w:rsid w:val="00E64CC3"/>
    <w:rsid w:val="00E66205"/>
    <w:rsid w:val="00E70DFD"/>
    <w:rsid w:val="00E816C2"/>
    <w:rsid w:val="00EA76AE"/>
    <w:rsid w:val="00EA7F29"/>
    <w:rsid w:val="00EB0930"/>
    <w:rsid w:val="00EB1B08"/>
    <w:rsid w:val="00EB3A37"/>
    <w:rsid w:val="00EC15B9"/>
    <w:rsid w:val="00ED4111"/>
    <w:rsid w:val="00EE4ACF"/>
    <w:rsid w:val="00EF3FC2"/>
    <w:rsid w:val="00EF701A"/>
    <w:rsid w:val="00F5520D"/>
    <w:rsid w:val="00F60D78"/>
    <w:rsid w:val="00F7429B"/>
    <w:rsid w:val="00F76144"/>
    <w:rsid w:val="00F81982"/>
    <w:rsid w:val="00F844C1"/>
    <w:rsid w:val="00F85C33"/>
    <w:rsid w:val="00F902C1"/>
    <w:rsid w:val="00F92874"/>
    <w:rsid w:val="00F93FFD"/>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2.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3.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3252</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3</cp:revision>
  <cp:lastPrinted>2023-08-21T09:08:00Z</cp:lastPrinted>
  <dcterms:created xsi:type="dcterms:W3CDTF">2023-09-19T14:45:00Z</dcterms:created>
  <dcterms:modified xsi:type="dcterms:W3CDTF">2023-09-20T06:43:00Z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